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607C" w14:textId="77777777" w:rsidR="00A8480D" w:rsidRPr="001B384B" w:rsidRDefault="00A8480D" w:rsidP="00A8480D">
      <w:pPr>
        <w:pStyle w:val="EAAtitle"/>
        <w:ind w:left="0"/>
      </w:pPr>
      <w:bookmarkStart w:id="0" w:name="_GoBack"/>
      <w:bookmarkEnd w:id="0"/>
      <w:r>
        <w:t>An investigation of the noise from London Heliport and the Effect on the Local Residents</w:t>
      </w:r>
    </w:p>
    <w:p w14:paraId="2A435B67" w14:textId="77777777" w:rsidR="00A744B2" w:rsidRDefault="00A744B2"/>
    <w:p w14:paraId="75163689" w14:textId="77777777" w:rsidR="00A744B2" w:rsidRPr="00A8480D" w:rsidRDefault="00A744B2">
      <w:pPr>
        <w:rPr>
          <w:rFonts w:ascii="Times New Roman" w:hAnsi="Times New Roman" w:cs="Times New Roman"/>
        </w:rPr>
      </w:pPr>
      <w:r w:rsidRPr="00A8480D">
        <w:rPr>
          <w:rFonts w:ascii="Times New Roman" w:hAnsi="Times New Roman" w:cs="Times New Roman"/>
        </w:rPr>
        <w:t>S. Dance</w:t>
      </w:r>
      <w:r w:rsidR="00C92FCC" w:rsidRPr="00A8480D">
        <w:rPr>
          <w:rFonts w:ascii="Times New Roman" w:hAnsi="Times New Roman" w:cs="Times New Roman"/>
        </w:rPr>
        <w:t xml:space="preserve"> and L. Gomez-Agustina</w:t>
      </w:r>
    </w:p>
    <w:p w14:paraId="703727D8" w14:textId="77777777" w:rsidR="00A744B2" w:rsidRPr="00A8480D" w:rsidRDefault="00A744B2">
      <w:pPr>
        <w:rPr>
          <w:rFonts w:ascii="Times New Roman" w:hAnsi="Times New Roman" w:cs="Times New Roman"/>
          <w:sz w:val="20"/>
          <w:szCs w:val="20"/>
        </w:rPr>
      </w:pPr>
      <w:r w:rsidRPr="00A8480D">
        <w:rPr>
          <w:rFonts w:ascii="Times New Roman" w:hAnsi="Times New Roman" w:cs="Times New Roman"/>
          <w:sz w:val="20"/>
          <w:szCs w:val="20"/>
        </w:rPr>
        <w:t>The Acoustics Group, School of the Built Environment and Architectural, London South Bank University, London SE1 0AA</w:t>
      </w:r>
    </w:p>
    <w:p w14:paraId="0F006FE6" w14:textId="77777777" w:rsidR="00A8480D" w:rsidRDefault="00A8480D" w:rsidP="00A8480D">
      <w:pPr>
        <w:tabs>
          <w:tab w:val="left" w:pos="1315"/>
        </w:tabs>
      </w:pPr>
      <w:r w:rsidRPr="00A8480D">
        <w:rPr>
          <w:rFonts w:ascii="Times New Roman" w:hAnsi="Times New Roman" w:cs="Times New Roman"/>
        </w:rPr>
        <w:t>Summary</w:t>
      </w:r>
      <w:r w:rsidRPr="00A8480D">
        <w:rPr>
          <w:rFonts w:ascii="Times New Roman" w:hAnsi="Times New Roman" w:cs="Times New Roman"/>
        </w:rPr>
        <w:tab/>
      </w:r>
    </w:p>
    <w:p w14:paraId="1ED189B9" w14:textId="73A759FB" w:rsidR="00A744B2" w:rsidRPr="00A8480D" w:rsidRDefault="00A744B2">
      <w:pPr>
        <w:rPr>
          <w:rFonts w:ascii="Times New Roman" w:hAnsi="Times New Roman" w:cs="Times New Roman"/>
          <w:sz w:val="20"/>
          <w:szCs w:val="20"/>
        </w:rPr>
      </w:pPr>
      <w:r w:rsidRPr="00A8480D">
        <w:rPr>
          <w:rFonts w:ascii="Times New Roman" w:hAnsi="Times New Roman" w:cs="Times New Roman"/>
          <w:sz w:val="20"/>
          <w:szCs w:val="20"/>
        </w:rPr>
        <w:t xml:space="preserve">London </w:t>
      </w:r>
      <w:del w:id="1" w:author="LGA" w:date="2018-02-26T12:41:00Z">
        <w:r w:rsidRPr="00A8480D" w:rsidDel="001A2760">
          <w:rPr>
            <w:rFonts w:ascii="Times New Roman" w:hAnsi="Times New Roman" w:cs="Times New Roman"/>
            <w:sz w:val="20"/>
            <w:szCs w:val="20"/>
          </w:rPr>
          <w:delText>now</w:delText>
        </w:r>
      </w:del>
      <w:r w:rsidRPr="00A8480D">
        <w:rPr>
          <w:rFonts w:ascii="Times New Roman" w:hAnsi="Times New Roman" w:cs="Times New Roman"/>
          <w:sz w:val="20"/>
          <w:szCs w:val="20"/>
        </w:rPr>
        <w:t xml:space="preserve"> has only one commercial heliport, </w:t>
      </w:r>
      <w:r w:rsidR="00C92FCC" w:rsidRPr="00A8480D">
        <w:rPr>
          <w:rFonts w:ascii="Times New Roman" w:hAnsi="Times New Roman" w:cs="Times New Roman"/>
          <w:sz w:val="20"/>
          <w:szCs w:val="20"/>
        </w:rPr>
        <w:t xml:space="preserve">London </w:t>
      </w:r>
      <w:commentRangeStart w:id="2"/>
      <w:del w:id="3" w:author="LGA" w:date="2018-02-26T12:42:00Z">
        <w:r w:rsidRPr="00A8480D" w:rsidDel="001A2760">
          <w:rPr>
            <w:rFonts w:ascii="Times New Roman" w:hAnsi="Times New Roman" w:cs="Times New Roman"/>
            <w:sz w:val="20"/>
            <w:szCs w:val="20"/>
          </w:rPr>
          <w:delText>Battersea</w:delText>
        </w:r>
      </w:del>
      <w:commentRangeEnd w:id="2"/>
      <w:r w:rsidR="001A2760">
        <w:rPr>
          <w:rStyle w:val="CommentReference"/>
        </w:rPr>
        <w:commentReference w:id="2"/>
      </w:r>
      <w:r w:rsidRPr="00A8480D">
        <w:rPr>
          <w:rFonts w:ascii="Times New Roman" w:hAnsi="Times New Roman" w:cs="Times New Roman"/>
          <w:sz w:val="20"/>
          <w:szCs w:val="20"/>
        </w:rPr>
        <w:t xml:space="preserve"> Heliport</w:t>
      </w:r>
      <w:r w:rsidR="00F15D1D">
        <w:rPr>
          <w:rFonts w:ascii="Times New Roman" w:hAnsi="Times New Roman" w:cs="Times New Roman"/>
          <w:sz w:val="20"/>
          <w:szCs w:val="20"/>
        </w:rPr>
        <w:t xml:space="preserve">, which is now surrounded by </w:t>
      </w:r>
      <w:ins w:id="4" w:author="LGA" w:date="2018-02-26T12:42:00Z">
        <w:r w:rsidR="001A2760">
          <w:rPr>
            <w:rFonts w:ascii="Times New Roman" w:hAnsi="Times New Roman" w:cs="Times New Roman"/>
            <w:sz w:val="20"/>
            <w:szCs w:val="20"/>
          </w:rPr>
          <w:t xml:space="preserve">a high density of </w:t>
        </w:r>
      </w:ins>
      <w:r w:rsidR="00F15D1D">
        <w:rPr>
          <w:rFonts w:ascii="Times New Roman" w:hAnsi="Times New Roman" w:cs="Times New Roman"/>
          <w:sz w:val="20"/>
          <w:szCs w:val="20"/>
        </w:rPr>
        <w:t>residential dwellings</w:t>
      </w:r>
      <w:r w:rsidRPr="00A8480D">
        <w:rPr>
          <w:rFonts w:ascii="Times New Roman" w:hAnsi="Times New Roman" w:cs="Times New Roman"/>
          <w:sz w:val="20"/>
          <w:szCs w:val="20"/>
        </w:rPr>
        <w:t>. Together with the collaboration of three adjacent London borough</w:t>
      </w:r>
      <w:del w:id="5" w:author="LGA" w:date="2018-02-26T12:43:00Z">
        <w:r w:rsidRPr="00A8480D" w:rsidDel="001A2760">
          <w:rPr>
            <w:rFonts w:ascii="Times New Roman" w:hAnsi="Times New Roman" w:cs="Times New Roman"/>
            <w:sz w:val="20"/>
            <w:szCs w:val="20"/>
          </w:rPr>
          <w:delText>'</w:delText>
        </w:r>
      </w:del>
      <w:r w:rsidRPr="00A8480D">
        <w:rPr>
          <w:rFonts w:ascii="Times New Roman" w:hAnsi="Times New Roman" w:cs="Times New Roman"/>
          <w:sz w:val="20"/>
          <w:szCs w:val="20"/>
        </w:rPr>
        <w:t>s</w:t>
      </w:r>
      <w:ins w:id="6" w:author="LGA" w:date="2018-02-26T12:43:00Z">
        <w:r w:rsidR="001A2760">
          <w:rPr>
            <w:rFonts w:ascii="Times New Roman" w:hAnsi="Times New Roman" w:cs="Times New Roman"/>
            <w:sz w:val="20"/>
            <w:szCs w:val="20"/>
          </w:rPr>
          <w:t>,</w:t>
        </w:r>
      </w:ins>
      <w:r w:rsidRPr="00A8480D">
        <w:rPr>
          <w:rFonts w:ascii="Times New Roman" w:hAnsi="Times New Roman" w:cs="Times New Roman"/>
          <w:sz w:val="20"/>
          <w:szCs w:val="20"/>
        </w:rPr>
        <w:t xml:space="preserve"> a noise survey was developed </w:t>
      </w:r>
      <w:ins w:id="7" w:author="LGA" w:date="2018-02-26T12:44:00Z">
        <w:r w:rsidR="001A2760">
          <w:rPr>
            <w:rFonts w:ascii="Times New Roman" w:hAnsi="Times New Roman" w:cs="Times New Roman"/>
            <w:sz w:val="20"/>
            <w:szCs w:val="20"/>
          </w:rPr>
          <w:t xml:space="preserve">for the first time </w:t>
        </w:r>
      </w:ins>
      <w:r w:rsidRPr="00A8480D">
        <w:rPr>
          <w:rFonts w:ascii="Times New Roman" w:hAnsi="Times New Roman" w:cs="Times New Roman"/>
          <w:sz w:val="20"/>
          <w:szCs w:val="20"/>
        </w:rPr>
        <w:t xml:space="preserve">to establish a </w:t>
      </w:r>
      <w:del w:id="8" w:author="LGA" w:date="2018-02-26T12:44:00Z">
        <w:r w:rsidRPr="00A8480D" w:rsidDel="001A2760">
          <w:rPr>
            <w:rFonts w:ascii="Times New Roman" w:hAnsi="Times New Roman" w:cs="Times New Roman"/>
            <w:sz w:val="20"/>
            <w:szCs w:val="20"/>
          </w:rPr>
          <w:delText xml:space="preserve">new </w:delText>
        </w:r>
      </w:del>
      <w:r w:rsidRPr="00A8480D">
        <w:rPr>
          <w:rFonts w:ascii="Times New Roman" w:hAnsi="Times New Roman" w:cs="Times New Roman"/>
          <w:sz w:val="20"/>
          <w:szCs w:val="20"/>
        </w:rPr>
        <w:t xml:space="preserve">baseline for the effect of operation of the heliport on local residents. Long term noise monitoring was undertaken in </w:t>
      </w:r>
      <w:ins w:id="9" w:author="LGA" w:date="2018-02-26T12:44:00Z">
        <w:r w:rsidR="001A2760">
          <w:rPr>
            <w:rFonts w:ascii="Times New Roman" w:hAnsi="Times New Roman" w:cs="Times New Roman"/>
            <w:sz w:val="20"/>
            <w:szCs w:val="20"/>
          </w:rPr>
          <w:t xml:space="preserve">residences of </w:t>
        </w:r>
      </w:ins>
      <w:r w:rsidRPr="00A8480D">
        <w:rPr>
          <w:rFonts w:ascii="Times New Roman" w:hAnsi="Times New Roman" w:cs="Times New Roman"/>
          <w:sz w:val="20"/>
          <w:szCs w:val="20"/>
        </w:rPr>
        <w:t xml:space="preserve">each of the three boroughs to establish the internal and external noise levels both along the river Thames, the main </w:t>
      </w:r>
      <w:ins w:id="10" w:author="LGA" w:date="2018-02-26T12:45:00Z">
        <w:r w:rsidR="001A2760">
          <w:rPr>
            <w:rFonts w:ascii="Times New Roman" w:hAnsi="Times New Roman" w:cs="Times New Roman"/>
            <w:sz w:val="20"/>
            <w:szCs w:val="20"/>
          </w:rPr>
          <w:t xml:space="preserve">heliport </w:t>
        </w:r>
      </w:ins>
      <w:r w:rsidRPr="00A8480D">
        <w:rPr>
          <w:rFonts w:ascii="Times New Roman" w:hAnsi="Times New Roman" w:cs="Times New Roman"/>
          <w:sz w:val="20"/>
          <w:szCs w:val="20"/>
        </w:rPr>
        <w:t>flight path, and away from the heliport. The key</w:t>
      </w:r>
      <w:r w:rsidR="00F15D1D">
        <w:rPr>
          <w:rFonts w:ascii="Times New Roman" w:hAnsi="Times New Roman" w:cs="Times New Roman"/>
          <w:sz w:val="20"/>
          <w:szCs w:val="20"/>
        </w:rPr>
        <w:t xml:space="preserve"> parameters measured were LAeq</w:t>
      </w:r>
      <w:del w:id="11" w:author="LGA" w:date="2018-02-26T13:31:00Z">
        <w:r w:rsidRPr="00F15D1D" w:rsidDel="00056DC9">
          <w:rPr>
            <w:rFonts w:ascii="Times New Roman" w:hAnsi="Times New Roman" w:cs="Times New Roman"/>
            <w:sz w:val="20"/>
            <w:szCs w:val="20"/>
            <w:vertAlign w:val="subscript"/>
          </w:rPr>
          <w:delText>16 hours</w:delText>
        </w:r>
        <w:r w:rsidR="00C92FCC" w:rsidRPr="00A8480D" w:rsidDel="00056DC9">
          <w:rPr>
            <w:rFonts w:ascii="Times New Roman" w:hAnsi="Times New Roman" w:cs="Times New Roman"/>
            <w:sz w:val="20"/>
            <w:szCs w:val="20"/>
          </w:rPr>
          <w:delText>,</w:delText>
        </w:r>
      </w:del>
      <w:r w:rsidR="00C92FCC" w:rsidRPr="00A8480D">
        <w:rPr>
          <w:rFonts w:ascii="Times New Roman" w:hAnsi="Times New Roman" w:cs="Times New Roman"/>
          <w:sz w:val="20"/>
          <w:szCs w:val="20"/>
        </w:rPr>
        <w:t xml:space="preserve"> </w:t>
      </w:r>
      <w:r w:rsidR="00F15D1D">
        <w:rPr>
          <w:rFonts w:ascii="Times New Roman" w:hAnsi="Times New Roman" w:cs="Times New Roman"/>
          <w:sz w:val="20"/>
          <w:szCs w:val="20"/>
        </w:rPr>
        <w:t>LA90</w:t>
      </w:r>
      <w:del w:id="12" w:author="LGA" w:date="2018-02-26T13:31:00Z">
        <w:r w:rsidR="00C92FCC" w:rsidRPr="00F15D1D" w:rsidDel="00056DC9">
          <w:rPr>
            <w:rFonts w:ascii="Times New Roman" w:hAnsi="Times New Roman" w:cs="Times New Roman"/>
            <w:sz w:val="20"/>
            <w:szCs w:val="20"/>
            <w:vertAlign w:val="subscript"/>
          </w:rPr>
          <w:delText>16 hours</w:delText>
        </w:r>
      </w:del>
      <w:r w:rsidRPr="00A8480D">
        <w:rPr>
          <w:rFonts w:ascii="Times New Roman" w:hAnsi="Times New Roman" w:cs="Times New Roman"/>
          <w:sz w:val="20"/>
          <w:szCs w:val="20"/>
        </w:rPr>
        <w:t xml:space="preserve"> and LA</w:t>
      </w:r>
      <w:r w:rsidRPr="00F15D1D">
        <w:rPr>
          <w:rFonts w:ascii="Times New Roman" w:hAnsi="Times New Roman" w:cs="Times New Roman"/>
          <w:sz w:val="20"/>
          <w:szCs w:val="20"/>
          <w:vertAlign w:val="subscript"/>
        </w:rPr>
        <w:t>max,f</w:t>
      </w:r>
      <w:r w:rsidRPr="00A8480D">
        <w:rPr>
          <w:rFonts w:ascii="Times New Roman" w:hAnsi="Times New Roman" w:cs="Times New Roman"/>
          <w:sz w:val="20"/>
          <w:szCs w:val="20"/>
        </w:rPr>
        <w:t xml:space="preserve"> over a five month period during the spring and summer of 2017. The data collected was </w:t>
      </w:r>
      <w:r w:rsidR="00F15D1D">
        <w:rPr>
          <w:rFonts w:ascii="Times New Roman" w:hAnsi="Times New Roman" w:cs="Times New Roman"/>
          <w:sz w:val="20"/>
          <w:szCs w:val="20"/>
        </w:rPr>
        <w:t xml:space="preserve">then compared to </w:t>
      </w:r>
      <w:ins w:id="13" w:author="LGA" w:date="2018-02-26T12:46:00Z">
        <w:r w:rsidR="001A2760">
          <w:rPr>
            <w:rFonts w:ascii="Times New Roman" w:hAnsi="Times New Roman" w:cs="Times New Roman"/>
            <w:sz w:val="20"/>
            <w:szCs w:val="20"/>
          </w:rPr>
          <w:t xml:space="preserve">a </w:t>
        </w:r>
      </w:ins>
      <w:ins w:id="14" w:author="LGA" w:date="2018-02-26T12:47:00Z">
        <w:r w:rsidR="001A2760">
          <w:rPr>
            <w:rFonts w:ascii="Times New Roman" w:hAnsi="Times New Roman" w:cs="Times New Roman"/>
            <w:sz w:val="20"/>
            <w:szCs w:val="20"/>
          </w:rPr>
          <w:t xml:space="preserve">large </w:t>
        </w:r>
      </w:ins>
      <w:ins w:id="15" w:author="LGA" w:date="2018-02-26T12:46:00Z">
        <w:r w:rsidR="001A2760">
          <w:rPr>
            <w:rFonts w:ascii="Times New Roman" w:hAnsi="Times New Roman" w:cs="Times New Roman"/>
            <w:sz w:val="20"/>
            <w:szCs w:val="20"/>
          </w:rPr>
          <w:t xml:space="preserve">set of </w:t>
        </w:r>
      </w:ins>
      <w:ins w:id="16" w:author="LGA" w:date="2018-02-26T13:02:00Z">
        <w:r w:rsidR="00E11A8E">
          <w:rPr>
            <w:rFonts w:ascii="Times New Roman" w:hAnsi="Times New Roman" w:cs="Times New Roman"/>
            <w:sz w:val="20"/>
            <w:szCs w:val="20"/>
          </w:rPr>
          <w:t xml:space="preserve">applicable or </w:t>
        </w:r>
      </w:ins>
      <w:ins w:id="17" w:author="LGA" w:date="2018-02-26T12:46:00Z">
        <w:r w:rsidR="001A2760">
          <w:rPr>
            <w:rFonts w:ascii="Times New Roman" w:hAnsi="Times New Roman" w:cs="Times New Roman"/>
            <w:sz w:val="20"/>
            <w:szCs w:val="20"/>
          </w:rPr>
          <w:t>relevant policy and guidance</w:t>
        </w:r>
      </w:ins>
      <w:del w:id="18" w:author="LGA" w:date="2018-02-26T13:02:00Z">
        <w:r w:rsidR="00F15D1D" w:rsidDel="00E11A8E">
          <w:rPr>
            <w:rFonts w:ascii="Times New Roman" w:hAnsi="Times New Roman" w:cs="Times New Roman"/>
            <w:sz w:val="20"/>
            <w:szCs w:val="20"/>
          </w:rPr>
          <w:delText>the new</w:delText>
        </w:r>
        <w:r w:rsidRPr="00A8480D" w:rsidDel="00E11A8E">
          <w:rPr>
            <w:rFonts w:ascii="Times New Roman" w:hAnsi="Times New Roman" w:cs="Times New Roman"/>
            <w:sz w:val="20"/>
            <w:szCs w:val="20"/>
          </w:rPr>
          <w:delText xml:space="preserve"> ProPG: Planning and Noise guidance</w:delText>
        </w:r>
        <w:r w:rsidR="00C92FCC" w:rsidRPr="00A8480D" w:rsidDel="00E11A8E">
          <w:rPr>
            <w:rFonts w:ascii="Times New Roman" w:hAnsi="Times New Roman" w:cs="Times New Roman"/>
            <w:sz w:val="20"/>
            <w:szCs w:val="20"/>
          </w:rPr>
          <w:delText>, BS8233:2014, BS4142:2014, Aviation Framework Policy</w:delText>
        </w:r>
        <w:r w:rsidR="00F15D1D" w:rsidDel="00E11A8E">
          <w:rPr>
            <w:rFonts w:ascii="Times New Roman" w:hAnsi="Times New Roman" w:cs="Times New Roman"/>
            <w:sz w:val="20"/>
            <w:szCs w:val="20"/>
          </w:rPr>
          <w:delText xml:space="preserve"> criteria</w:delText>
        </w:r>
        <w:r w:rsidR="00C92FCC" w:rsidRPr="00A8480D" w:rsidDel="00E11A8E">
          <w:rPr>
            <w:rFonts w:ascii="Times New Roman" w:hAnsi="Times New Roman" w:cs="Times New Roman"/>
            <w:sz w:val="20"/>
            <w:szCs w:val="20"/>
          </w:rPr>
          <w:delText xml:space="preserve"> and the local planning conditions for the </w:delText>
        </w:r>
        <w:commentRangeStart w:id="19"/>
        <w:r w:rsidR="00C92FCC" w:rsidRPr="00A8480D" w:rsidDel="00E11A8E">
          <w:rPr>
            <w:rFonts w:ascii="Times New Roman" w:hAnsi="Times New Roman" w:cs="Times New Roman"/>
            <w:sz w:val="20"/>
            <w:szCs w:val="20"/>
          </w:rPr>
          <w:delText>Heliport</w:delText>
        </w:r>
      </w:del>
      <w:commentRangeEnd w:id="19"/>
      <w:r w:rsidR="00E11A8E">
        <w:rPr>
          <w:rStyle w:val="CommentReference"/>
        </w:rPr>
        <w:commentReference w:id="19"/>
      </w:r>
      <w:r w:rsidR="00C92FCC" w:rsidRPr="00A8480D">
        <w:rPr>
          <w:rFonts w:ascii="Times New Roman" w:hAnsi="Times New Roman" w:cs="Times New Roman"/>
          <w:sz w:val="20"/>
          <w:szCs w:val="20"/>
        </w:rPr>
        <w:t xml:space="preserve">. </w:t>
      </w:r>
      <w:r w:rsidRPr="00A8480D">
        <w:rPr>
          <w:rFonts w:ascii="Times New Roman" w:hAnsi="Times New Roman" w:cs="Times New Roman"/>
          <w:sz w:val="20"/>
          <w:szCs w:val="20"/>
        </w:rPr>
        <w:t xml:space="preserve">The paper will report on the results of the </w:t>
      </w:r>
      <w:r w:rsidR="00C92FCC" w:rsidRPr="00A8480D">
        <w:rPr>
          <w:rFonts w:ascii="Times New Roman" w:hAnsi="Times New Roman" w:cs="Times New Roman"/>
          <w:sz w:val="20"/>
          <w:szCs w:val="20"/>
        </w:rPr>
        <w:t xml:space="preserve">objective </w:t>
      </w:r>
      <w:r w:rsidRPr="00A8480D">
        <w:rPr>
          <w:rFonts w:ascii="Times New Roman" w:hAnsi="Times New Roman" w:cs="Times New Roman"/>
          <w:sz w:val="20"/>
          <w:szCs w:val="20"/>
        </w:rPr>
        <w:t xml:space="preserve">monitoring, draw </w:t>
      </w:r>
      <w:r w:rsidR="00C92FCC" w:rsidRPr="00A8480D">
        <w:rPr>
          <w:rFonts w:ascii="Times New Roman" w:hAnsi="Times New Roman" w:cs="Times New Roman"/>
          <w:sz w:val="20"/>
          <w:szCs w:val="20"/>
        </w:rPr>
        <w:t>conclusion</w:t>
      </w:r>
      <w:r w:rsidR="00F15D1D">
        <w:rPr>
          <w:rFonts w:ascii="Times New Roman" w:hAnsi="Times New Roman" w:cs="Times New Roman"/>
          <w:sz w:val="20"/>
          <w:szCs w:val="20"/>
        </w:rPr>
        <w:t xml:space="preserve">s on </w:t>
      </w:r>
      <w:ins w:id="20" w:author="LGA" w:date="2018-02-26T12:47:00Z">
        <w:r w:rsidR="001A2760">
          <w:rPr>
            <w:rFonts w:ascii="Times New Roman" w:hAnsi="Times New Roman" w:cs="Times New Roman"/>
            <w:sz w:val="20"/>
            <w:szCs w:val="20"/>
          </w:rPr>
          <w:t xml:space="preserve">expected impact on </w:t>
        </w:r>
      </w:ins>
      <w:r w:rsidR="00F15D1D">
        <w:rPr>
          <w:rFonts w:ascii="Times New Roman" w:hAnsi="Times New Roman" w:cs="Times New Roman"/>
          <w:sz w:val="20"/>
          <w:szCs w:val="20"/>
        </w:rPr>
        <w:t>health, wellbeing and annoyance</w:t>
      </w:r>
      <w:r w:rsidRPr="00A8480D">
        <w:rPr>
          <w:rFonts w:ascii="Times New Roman" w:hAnsi="Times New Roman" w:cs="Times New Roman"/>
          <w:sz w:val="20"/>
          <w:szCs w:val="20"/>
        </w:rPr>
        <w:t>.</w:t>
      </w:r>
      <w:r w:rsidR="00C92FCC" w:rsidRPr="00A8480D">
        <w:rPr>
          <w:rFonts w:ascii="Times New Roman" w:hAnsi="Times New Roman" w:cs="Times New Roman"/>
          <w:sz w:val="20"/>
          <w:szCs w:val="20"/>
        </w:rPr>
        <w:t xml:space="preserve"> Another paper will report </w:t>
      </w:r>
      <w:ins w:id="21" w:author="LGA" w:date="2018-02-26T14:55:00Z">
        <w:r w:rsidR="00CB6E29">
          <w:rPr>
            <w:rFonts w:ascii="Times New Roman" w:hAnsi="Times New Roman" w:cs="Times New Roman"/>
            <w:sz w:val="20"/>
            <w:szCs w:val="20"/>
          </w:rPr>
          <w:t xml:space="preserve">elsewhere </w:t>
        </w:r>
      </w:ins>
      <w:r w:rsidR="00C92FCC" w:rsidRPr="00A8480D">
        <w:rPr>
          <w:rFonts w:ascii="Times New Roman" w:hAnsi="Times New Roman" w:cs="Times New Roman"/>
          <w:sz w:val="20"/>
          <w:szCs w:val="20"/>
        </w:rPr>
        <w:t xml:space="preserve">on the </w:t>
      </w:r>
      <w:ins w:id="22" w:author="LGA" w:date="2018-02-27T10:34:00Z">
        <w:r w:rsidR="00F21074">
          <w:rPr>
            <w:rFonts w:ascii="Times New Roman" w:hAnsi="Times New Roman" w:cs="Times New Roman"/>
            <w:sz w:val="20"/>
            <w:szCs w:val="20"/>
          </w:rPr>
          <w:t xml:space="preserve">community response to the </w:t>
        </w:r>
      </w:ins>
      <w:ins w:id="23" w:author="LGA" w:date="2018-02-27T10:35:00Z">
        <w:r w:rsidR="00F21074">
          <w:rPr>
            <w:rFonts w:ascii="Times New Roman" w:hAnsi="Times New Roman" w:cs="Times New Roman"/>
            <w:sz w:val="20"/>
            <w:szCs w:val="20"/>
          </w:rPr>
          <w:t>heliport</w:t>
        </w:r>
      </w:ins>
      <w:ins w:id="24" w:author="LGA" w:date="2018-02-27T10:34:00Z">
        <w:r w:rsidR="00F21074">
          <w:rPr>
            <w:rFonts w:ascii="Times New Roman" w:hAnsi="Times New Roman" w:cs="Times New Roman"/>
            <w:sz w:val="20"/>
            <w:szCs w:val="20"/>
          </w:rPr>
          <w:t xml:space="preserve"> </w:t>
        </w:r>
      </w:ins>
      <w:ins w:id="25" w:author="LGA" w:date="2018-02-27T10:35:00Z">
        <w:r w:rsidR="00F21074">
          <w:rPr>
            <w:rFonts w:ascii="Times New Roman" w:hAnsi="Times New Roman" w:cs="Times New Roman"/>
            <w:sz w:val="20"/>
            <w:szCs w:val="20"/>
          </w:rPr>
          <w:t xml:space="preserve">operation noise </w:t>
        </w:r>
        <w:del w:id="26" w:author="Dance, Stephen" w:date="2018-03-02T08:37:00Z">
          <w:r w:rsidR="00F21074" w:rsidDel="00A41E82">
            <w:rPr>
              <w:rFonts w:ascii="Times New Roman" w:hAnsi="Times New Roman" w:cs="Times New Roman"/>
              <w:sz w:val="20"/>
              <w:szCs w:val="20"/>
            </w:rPr>
            <w:delText>emsssions</w:delText>
          </w:r>
        </w:del>
      </w:ins>
      <w:ins w:id="27" w:author="Dance, Stephen" w:date="2018-03-02T08:37:00Z">
        <w:r w:rsidR="00A41E82">
          <w:rPr>
            <w:rFonts w:ascii="Times New Roman" w:hAnsi="Times New Roman" w:cs="Times New Roman"/>
            <w:sz w:val="20"/>
            <w:szCs w:val="20"/>
          </w:rPr>
          <w:t>emissions</w:t>
        </w:r>
      </w:ins>
      <w:ins w:id="28" w:author="LGA" w:date="2018-02-27T10:35:00Z">
        <w:del w:id="29" w:author="Dance, Stephen" w:date="2018-03-02T08:37:00Z">
          <w:r w:rsidR="00F21074" w:rsidDel="00A41E82">
            <w:rPr>
              <w:rFonts w:ascii="Times New Roman" w:hAnsi="Times New Roman" w:cs="Times New Roman"/>
              <w:sz w:val="20"/>
              <w:szCs w:val="20"/>
            </w:rPr>
            <w:delText>.</w:delText>
          </w:r>
        </w:del>
      </w:ins>
      <w:del w:id="30" w:author="LGA" w:date="2018-02-27T10:35:00Z">
        <w:r w:rsidR="00C92FCC" w:rsidRPr="00A8480D" w:rsidDel="00F21074">
          <w:rPr>
            <w:rFonts w:ascii="Times New Roman" w:hAnsi="Times New Roman" w:cs="Times New Roman"/>
            <w:sz w:val="20"/>
            <w:szCs w:val="20"/>
          </w:rPr>
          <w:delText>subjective s</w:delText>
        </w:r>
      </w:del>
      <w:del w:id="31" w:author="LGA" w:date="2018-02-26T12:49:00Z">
        <w:r w:rsidR="00C92FCC" w:rsidRPr="00A8480D" w:rsidDel="001A2760">
          <w:rPr>
            <w:rFonts w:ascii="Times New Roman" w:hAnsi="Times New Roman" w:cs="Times New Roman"/>
            <w:sz w:val="20"/>
            <w:szCs w:val="20"/>
          </w:rPr>
          <w:delText xml:space="preserve">urvey </w:delText>
        </w:r>
      </w:del>
      <w:del w:id="32" w:author="LGA" w:date="2018-02-27T10:35:00Z">
        <w:r w:rsidR="00C92FCC" w:rsidRPr="00A8480D" w:rsidDel="00F21074">
          <w:rPr>
            <w:rFonts w:ascii="Times New Roman" w:hAnsi="Times New Roman" w:cs="Times New Roman"/>
            <w:sz w:val="20"/>
            <w:szCs w:val="20"/>
          </w:rPr>
          <w:delText>of the local residents</w:delText>
        </w:r>
      </w:del>
      <w:r w:rsidR="00C92FCC" w:rsidRPr="00A8480D">
        <w:rPr>
          <w:rFonts w:ascii="Times New Roman" w:hAnsi="Times New Roman" w:cs="Times New Roman"/>
          <w:sz w:val="20"/>
          <w:szCs w:val="20"/>
        </w:rPr>
        <w:t>.</w:t>
      </w:r>
    </w:p>
    <w:p w14:paraId="679D3667" w14:textId="77777777" w:rsidR="00A8480D" w:rsidRDefault="00A8480D" w:rsidP="00A8480D">
      <w:pPr>
        <w:pStyle w:val="EAAPACS"/>
        <w:ind w:hanging="1531"/>
      </w:pPr>
      <w:r w:rsidRPr="009B267F">
        <w:t xml:space="preserve">PACS no. </w:t>
      </w:r>
      <w:r>
        <w:t>43.50 Lj</w:t>
      </w:r>
      <w:r w:rsidRPr="009B267F">
        <w:t xml:space="preserve">.Nn, </w:t>
      </w:r>
      <w:r>
        <w:t>43.50 Sr</w:t>
      </w:r>
    </w:p>
    <w:p w14:paraId="153CF01A" w14:textId="77777777" w:rsidR="00A8480D" w:rsidRDefault="00A8480D"/>
    <w:p w14:paraId="5DD3D163" w14:textId="77777777" w:rsidR="00B054AE" w:rsidRDefault="00B054AE" w:rsidP="00A5062A">
      <w:pPr>
        <w:pStyle w:val="ListParagraph"/>
        <w:numPr>
          <w:ilvl w:val="0"/>
          <w:numId w:val="1"/>
        </w:numPr>
        <w:ind w:left="284" w:hanging="284"/>
        <w:rPr>
          <w:rFonts w:ascii="Times New Roman" w:hAnsi="Times New Roman" w:cs="Times New Roman"/>
          <w:b/>
        </w:rPr>
        <w:sectPr w:rsidR="00B054AE" w:rsidSect="003627A9">
          <w:pgSz w:w="11906" w:h="16838"/>
          <w:pgMar w:top="1134" w:right="1134" w:bottom="1134" w:left="1134" w:header="709" w:footer="709" w:gutter="0"/>
          <w:cols w:space="708"/>
          <w:docGrid w:linePitch="360"/>
        </w:sectPr>
      </w:pPr>
    </w:p>
    <w:p w14:paraId="2214A8CB" w14:textId="77777777" w:rsidR="00A8480D" w:rsidRPr="00F26B49" w:rsidRDefault="00A8480D" w:rsidP="00B41788">
      <w:pPr>
        <w:pStyle w:val="ListParagraph"/>
        <w:numPr>
          <w:ilvl w:val="0"/>
          <w:numId w:val="1"/>
        </w:numPr>
        <w:ind w:left="284" w:hanging="284"/>
        <w:jc w:val="both"/>
        <w:rPr>
          <w:rFonts w:ascii="Times New Roman" w:hAnsi="Times New Roman" w:cs="Times New Roman"/>
          <w:b/>
        </w:rPr>
      </w:pPr>
      <w:r w:rsidRPr="00F26B49">
        <w:rPr>
          <w:rFonts w:ascii="Times New Roman" w:hAnsi="Times New Roman" w:cs="Times New Roman"/>
          <w:b/>
        </w:rPr>
        <w:t>Introduction</w:t>
      </w:r>
    </w:p>
    <w:p w14:paraId="0D9C47D2" w14:textId="77777777" w:rsidR="00A8480D" w:rsidRPr="00F26B49" w:rsidRDefault="00A8480D" w:rsidP="00B41788">
      <w:pPr>
        <w:spacing w:after="0" w:line="240" w:lineRule="auto"/>
        <w:jc w:val="both"/>
        <w:rPr>
          <w:rFonts w:ascii="Times New Roman" w:hAnsi="Times New Roman" w:cs="Times New Roman"/>
        </w:rPr>
      </w:pPr>
      <w:r w:rsidRPr="00F26B49">
        <w:rPr>
          <w:rFonts w:ascii="Times New Roman" w:hAnsi="Times New Roman" w:cs="Times New Roman"/>
        </w:rPr>
        <w:t xml:space="preserve">This </w:t>
      </w:r>
      <w:r w:rsidR="00F41FEA">
        <w:rPr>
          <w:rFonts w:ascii="Times New Roman" w:hAnsi="Times New Roman" w:cs="Times New Roman"/>
        </w:rPr>
        <w:t>pap</w:t>
      </w:r>
      <w:r w:rsidR="00971A1E">
        <w:rPr>
          <w:rFonts w:ascii="Times New Roman" w:hAnsi="Times New Roman" w:cs="Times New Roman"/>
        </w:rPr>
        <w:t>e</w:t>
      </w:r>
      <w:r w:rsidR="00F41FEA">
        <w:rPr>
          <w:rFonts w:ascii="Times New Roman" w:hAnsi="Times New Roman" w:cs="Times New Roman"/>
        </w:rPr>
        <w:t>r</w:t>
      </w:r>
      <w:r w:rsidRPr="00F26B49">
        <w:rPr>
          <w:rFonts w:ascii="Times New Roman" w:hAnsi="Times New Roman" w:cs="Times New Roman"/>
        </w:rPr>
        <w:t xml:space="preserve"> presents the work undertaken to establish a baseline </w:t>
      </w:r>
      <w:ins w:id="33" w:author="LGA" w:date="2018-02-26T12:51:00Z">
        <w:r w:rsidR="0023630F">
          <w:rPr>
            <w:rFonts w:ascii="Times New Roman" w:hAnsi="Times New Roman" w:cs="Times New Roman"/>
          </w:rPr>
          <w:t xml:space="preserve">on the </w:t>
        </w:r>
      </w:ins>
      <w:r w:rsidRPr="00F26B49">
        <w:rPr>
          <w:rFonts w:ascii="Times New Roman" w:hAnsi="Times New Roman" w:cs="Times New Roman"/>
        </w:rPr>
        <w:t>noise</w:t>
      </w:r>
      <w:ins w:id="34" w:author="LGA" w:date="2018-02-26T12:51:00Z">
        <w:r w:rsidR="0023630F">
          <w:rPr>
            <w:rFonts w:ascii="Times New Roman" w:hAnsi="Times New Roman" w:cs="Times New Roman"/>
          </w:rPr>
          <w:t xml:space="preserve"> em</w:t>
        </w:r>
      </w:ins>
      <w:ins w:id="35" w:author="LGA" w:date="2018-02-26T12:52:00Z">
        <w:r w:rsidR="0023630F">
          <w:rPr>
            <w:rFonts w:ascii="Times New Roman" w:hAnsi="Times New Roman" w:cs="Times New Roman"/>
          </w:rPr>
          <w:t>i</w:t>
        </w:r>
      </w:ins>
      <w:ins w:id="36" w:author="LGA" w:date="2018-02-26T12:51:00Z">
        <w:r w:rsidR="0023630F">
          <w:rPr>
            <w:rFonts w:ascii="Times New Roman" w:hAnsi="Times New Roman" w:cs="Times New Roman"/>
          </w:rPr>
          <w:t>ssions</w:t>
        </w:r>
      </w:ins>
      <w:ins w:id="37" w:author="LGA" w:date="2018-02-26T12:52:00Z">
        <w:r w:rsidR="0023630F">
          <w:rPr>
            <w:rFonts w:ascii="Times New Roman" w:hAnsi="Times New Roman" w:cs="Times New Roman"/>
          </w:rPr>
          <w:t xml:space="preserve"> from the London Heliport operation </w:t>
        </w:r>
      </w:ins>
      <w:ins w:id="38" w:author="LGA" w:date="2018-02-26T12:51:00Z">
        <w:r w:rsidR="0023630F">
          <w:rPr>
            <w:rFonts w:ascii="Times New Roman" w:hAnsi="Times New Roman" w:cs="Times New Roman"/>
          </w:rPr>
          <w:t xml:space="preserve"> </w:t>
        </w:r>
      </w:ins>
      <w:del w:id="39" w:author="LGA" w:date="2018-02-26T12:52:00Z">
        <w:r w:rsidRPr="00F26B49" w:rsidDel="0023630F">
          <w:rPr>
            <w:rFonts w:ascii="Times New Roman" w:hAnsi="Times New Roman" w:cs="Times New Roman"/>
          </w:rPr>
          <w:delText xml:space="preserve"> measurement </w:delText>
        </w:r>
      </w:del>
      <w:r w:rsidRPr="00F26B49">
        <w:rPr>
          <w:rFonts w:ascii="Times New Roman" w:hAnsi="Times New Roman" w:cs="Times New Roman"/>
        </w:rPr>
        <w:t xml:space="preserve">in three </w:t>
      </w:r>
      <w:ins w:id="40" w:author="LGA" w:date="2018-02-26T12:50:00Z">
        <w:r w:rsidR="001A2760">
          <w:rPr>
            <w:rFonts w:ascii="Times New Roman" w:hAnsi="Times New Roman" w:cs="Times New Roman"/>
          </w:rPr>
          <w:t xml:space="preserve">London, UK </w:t>
        </w:r>
      </w:ins>
      <w:r w:rsidRPr="00F26B49">
        <w:rPr>
          <w:rFonts w:ascii="Times New Roman" w:hAnsi="Times New Roman" w:cs="Times New Roman"/>
        </w:rPr>
        <w:t xml:space="preserve">local authorities: Wandsworth, Hammersmith &amp; Fulham and Kensington &amp; Chelsea </w:t>
      </w:r>
      <w:del w:id="41" w:author="LGA" w:date="2018-02-26T12:52:00Z">
        <w:r w:rsidRPr="00F26B49" w:rsidDel="0023630F">
          <w:rPr>
            <w:rFonts w:ascii="Times New Roman" w:hAnsi="Times New Roman" w:cs="Times New Roman"/>
          </w:rPr>
          <w:delText xml:space="preserve">for </w:delText>
        </w:r>
        <w:r w:rsidR="00F41FEA" w:rsidDel="0023630F">
          <w:rPr>
            <w:rFonts w:ascii="Times New Roman" w:hAnsi="Times New Roman" w:cs="Times New Roman"/>
          </w:rPr>
          <w:delText xml:space="preserve">London </w:delText>
        </w:r>
        <w:r w:rsidRPr="00F26B49" w:rsidDel="0023630F">
          <w:rPr>
            <w:rFonts w:ascii="Times New Roman" w:hAnsi="Times New Roman" w:cs="Times New Roman"/>
          </w:rPr>
          <w:delText xml:space="preserve">Heliport.  </w:delText>
        </w:r>
      </w:del>
    </w:p>
    <w:p w14:paraId="3F7BEF1F" w14:textId="492DD8E7" w:rsidR="00A8480D" w:rsidRDefault="00A8480D" w:rsidP="00B41788">
      <w:pPr>
        <w:spacing w:after="0" w:line="240" w:lineRule="auto"/>
        <w:jc w:val="both"/>
        <w:rPr>
          <w:rFonts w:ascii="Times New Roman" w:hAnsi="Times New Roman" w:cs="Times New Roman"/>
        </w:rPr>
      </w:pPr>
      <w:r w:rsidRPr="00F26B49">
        <w:rPr>
          <w:rFonts w:ascii="Times New Roman" w:hAnsi="Times New Roman" w:cs="Times New Roman"/>
        </w:rPr>
        <w:t>The complete study constituted of two parts: firstly, objective long t</w:t>
      </w:r>
      <w:r w:rsidR="00B14879">
        <w:rPr>
          <w:rFonts w:ascii="Times New Roman" w:hAnsi="Times New Roman" w:cs="Times New Roman"/>
        </w:rPr>
        <w:t xml:space="preserve">erm </w:t>
      </w:r>
      <w:ins w:id="42" w:author="LGA" w:date="2018-02-26T12:53:00Z">
        <w:r w:rsidR="0023630F">
          <w:rPr>
            <w:rFonts w:ascii="Times New Roman" w:hAnsi="Times New Roman" w:cs="Times New Roman"/>
          </w:rPr>
          <w:t>noise monitoring</w:t>
        </w:r>
      </w:ins>
      <w:del w:id="43" w:author="LGA" w:date="2018-02-26T12:53:00Z">
        <w:r w:rsidR="00B14879" w:rsidDel="0023630F">
          <w:rPr>
            <w:rFonts w:ascii="Times New Roman" w:hAnsi="Times New Roman" w:cs="Times New Roman"/>
          </w:rPr>
          <w:delText>measurements</w:delText>
        </w:r>
      </w:del>
      <w:r w:rsidR="00B14879">
        <w:rPr>
          <w:rFonts w:ascii="Times New Roman" w:hAnsi="Times New Roman" w:cs="Times New Roman"/>
        </w:rPr>
        <w:t xml:space="preserve"> and secondly, </w:t>
      </w:r>
      <w:r w:rsidRPr="00F26B49">
        <w:rPr>
          <w:rFonts w:ascii="Times New Roman" w:hAnsi="Times New Roman" w:cs="Times New Roman"/>
        </w:rPr>
        <w:t>a</w:t>
      </w:r>
      <w:r w:rsidR="00B14879">
        <w:rPr>
          <w:rFonts w:ascii="Times New Roman" w:hAnsi="Times New Roman" w:cs="Times New Roman"/>
        </w:rPr>
        <w:t>n</w:t>
      </w:r>
      <w:r w:rsidRPr="00F26B49">
        <w:rPr>
          <w:rFonts w:ascii="Times New Roman" w:hAnsi="Times New Roman" w:cs="Times New Roman"/>
        </w:rPr>
        <w:t xml:space="preserve"> subjective  </w:t>
      </w:r>
      <w:ins w:id="44" w:author="LGA" w:date="2018-02-26T12:53:00Z">
        <w:r w:rsidR="0023630F">
          <w:rPr>
            <w:rFonts w:ascii="Times New Roman" w:hAnsi="Times New Roman" w:cs="Times New Roman"/>
          </w:rPr>
          <w:t xml:space="preserve">study </w:t>
        </w:r>
      </w:ins>
      <w:r w:rsidRPr="00F26B49">
        <w:rPr>
          <w:rFonts w:ascii="Times New Roman" w:hAnsi="Times New Roman" w:cs="Times New Roman"/>
        </w:rPr>
        <w:t>s</w:t>
      </w:r>
      <w:del w:id="45" w:author="LGA" w:date="2018-02-26T12:53:00Z">
        <w:r w:rsidRPr="00F26B49" w:rsidDel="0023630F">
          <w:rPr>
            <w:rFonts w:ascii="Times New Roman" w:hAnsi="Times New Roman" w:cs="Times New Roman"/>
          </w:rPr>
          <w:delText>urvey open to</w:delText>
        </w:r>
      </w:del>
      <w:r w:rsidRPr="00F26B49">
        <w:rPr>
          <w:rFonts w:ascii="Times New Roman" w:hAnsi="Times New Roman" w:cs="Times New Roman"/>
        </w:rPr>
        <w:t xml:space="preserve"> </w:t>
      </w:r>
      <w:ins w:id="46" w:author="LGA" w:date="2018-02-26T12:53:00Z">
        <w:r w:rsidR="0023630F">
          <w:rPr>
            <w:rFonts w:ascii="Times New Roman" w:hAnsi="Times New Roman" w:cs="Times New Roman"/>
          </w:rPr>
          <w:t>on the impact and perception</w:t>
        </w:r>
      </w:ins>
      <w:ins w:id="47" w:author="LGA" w:date="2018-02-26T12:54:00Z">
        <w:r w:rsidR="0023630F">
          <w:rPr>
            <w:rFonts w:ascii="Times New Roman" w:hAnsi="Times New Roman" w:cs="Times New Roman"/>
          </w:rPr>
          <w:t>s</w:t>
        </w:r>
      </w:ins>
      <w:ins w:id="48" w:author="LGA" w:date="2018-02-26T12:53:00Z">
        <w:r w:rsidR="0023630F">
          <w:rPr>
            <w:rFonts w:ascii="Times New Roman" w:hAnsi="Times New Roman" w:cs="Times New Roman"/>
          </w:rPr>
          <w:t xml:space="preserve"> </w:t>
        </w:r>
      </w:ins>
      <w:ins w:id="49" w:author="LGA" w:date="2018-02-26T12:54:00Z">
        <w:r w:rsidR="0023630F">
          <w:rPr>
            <w:rFonts w:ascii="Times New Roman" w:hAnsi="Times New Roman" w:cs="Times New Roman"/>
          </w:rPr>
          <w:t xml:space="preserve">of </w:t>
        </w:r>
      </w:ins>
      <w:r w:rsidRPr="00F26B49">
        <w:rPr>
          <w:rFonts w:ascii="Times New Roman" w:hAnsi="Times New Roman" w:cs="Times New Roman"/>
        </w:rPr>
        <w:t xml:space="preserve">the residents of the three boroughs reported in a separate </w:t>
      </w:r>
      <w:r w:rsidR="00F41FEA">
        <w:rPr>
          <w:rFonts w:ascii="Times New Roman" w:hAnsi="Times New Roman" w:cs="Times New Roman"/>
        </w:rPr>
        <w:t>paper</w:t>
      </w:r>
      <w:r w:rsidRPr="00F26B49">
        <w:rPr>
          <w:rFonts w:ascii="Times New Roman" w:hAnsi="Times New Roman" w:cs="Times New Roman"/>
        </w:rPr>
        <w:t xml:space="preserve">. The measurements were </w:t>
      </w:r>
      <w:del w:id="50" w:author="Dance, Stephen" w:date="2018-03-02T09:13:00Z">
        <w:r w:rsidRPr="00F26B49" w:rsidDel="00174909">
          <w:rPr>
            <w:rFonts w:ascii="Times New Roman" w:hAnsi="Times New Roman" w:cs="Times New Roman"/>
          </w:rPr>
          <w:delText>t</w:delText>
        </w:r>
      </w:del>
      <w:ins w:id="51" w:author="LGA" w:date="2018-02-26T12:54:00Z">
        <w:del w:id="52" w:author="Dance, Stephen" w:date="2018-03-02T09:13:00Z">
          <w:r w:rsidR="0023630F" w:rsidDel="00174909">
            <w:rPr>
              <w:rFonts w:ascii="Times New Roman" w:hAnsi="Times New Roman" w:cs="Times New Roman"/>
            </w:rPr>
            <w:delText>aken</w:delText>
          </w:r>
        </w:del>
      </w:ins>
      <w:del w:id="53" w:author="Dance, Stephen" w:date="2018-03-02T09:13:00Z">
        <w:r w:rsidRPr="00F26B49" w:rsidDel="00174909">
          <w:rPr>
            <w:rFonts w:ascii="Times New Roman" w:hAnsi="Times New Roman" w:cs="Times New Roman"/>
          </w:rPr>
          <w:delText>o take over</w:delText>
        </w:r>
      </w:del>
      <w:ins w:id="54" w:author="Dance, Stephen" w:date="2018-03-02T09:13:00Z">
        <w:r w:rsidR="00174909" w:rsidRPr="00F26B49">
          <w:rPr>
            <w:rFonts w:ascii="Times New Roman" w:hAnsi="Times New Roman" w:cs="Times New Roman"/>
          </w:rPr>
          <w:t>t</w:t>
        </w:r>
        <w:r w:rsidR="00174909">
          <w:rPr>
            <w:rFonts w:ascii="Times New Roman" w:hAnsi="Times New Roman" w:cs="Times New Roman"/>
          </w:rPr>
          <w:t>aken over</w:t>
        </w:r>
      </w:ins>
      <w:r w:rsidRPr="00F26B49">
        <w:rPr>
          <w:rFonts w:ascii="Times New Roman" w:hAnsi="Times New Roman" w:cs="Times New Roman"/>
        </w:rPr>
        <w:t xml:space="preserve"> </w:t>
      </w:r>
      <w:r w:rsidR="00B14879">
        <w:rPr>
          <w:rFonts w:ascii="Times New Roman" w:hAnsi="Times New Roman" w:cs="Times New Roman"/>
        </w:rPr>
        <w:t>five</w:t>
      </w:r>
      <w:r w:rsidRPr="00F26B49">
        <w:rPr>
          <w:rFonts w:ascii="Times New Roman" w:hAnsi="Times New Roman" w:cs="Times New Roman"/>
        </w:rPr>
        <w:t xml:space="preserve"> months to represent multiple seasons using </w:t>
      </w:r>
      <w:del w:id="55" w:author="LGA" w:date="2018-02-26T12:55:00Z">
        <w:r w:rsidRPr="00F26B49" w:rsidDel="0023630F">
          <w:rPr>
            <w:rFonts w:ascii="Times New Roman" w:hAnsi="Times New Roman" w:cs="Times New Roman"/>
          </w:rPr>
          <w:delText>volunteers’</w:delText>
        </w:r>
      </w:del>
      <w:r w:rsidRPr="00F26B49">
        <w:rPr>
          <w:rFonts w:ascii="Times New Roman" w:hAnsi="Times New Roman" w:cs="Times New Roman"/>
        </w:rPr>
        <w:t xml:space="preserve"> homes from the three boroughs</w:t>
      </w:r>
      <w:r w:rsidR="00B14879">
        <w:rPr>
          <w:rFonts w:ascii="Times New Roman" w:hAnsi="Times New Roman" w:cs="Times New Roman"/>
        </w:rPr>
        <w:t xml:space="preserve"> to </w:t>
      </w:r>
      <w:ins w:id="56" w:author="LGA" w:date="2018-02-26T12:55:00Z">
        <w:r w:rsidR="0023630F">
          <w:rPr>
            <w:rFonts w:ascii="Times New Roman" w:hAnsi="Times New Roman" w:cs="Times New Roman"/>
          </w:rPr>
          <w:t>assess</w:t>
        </w:r>
      </w:ins>
      <w:del w:id="57" w:author="LGA" w:date="2018-02-26T12:55:00Z">
        <w:r w:rsidR="00B14879" w:rsidDel="0023630F">
          <w:rPr>
            <w:rFonts w:ascii="Times New Roman" w:hAnsi="Times New Roman" w:cs="Times New Roman"/>
          </w:rPr>
          <w:delText>establish</w:delText>
        </w:r>
      </w:del>
      <w:r w:rsidR="00B14879">
        <w:rPr>
          <w:rFonts w:ascii="Times New Roman" w:hAnsi="Times New Roman" w:cs="Times New Roman"/>
        </w:rPr>
        <w:t xml:space="preserve"> </w:t>
      </w:r>
      <w:ins w:id="58" w:author="LGA" w:date="2018-02-26T12:55:00Z">
        <w:r w:rsidR="0023630F">
          <w:rPr>
            <w:rFonts w:ascii="Times New Roman" w:hAnsi="Times New Roman" w:cs="Times New Roman"/>
          </w:rPr>
          <w:t>according to relevant policy and guidance</w:t>
        </w:r>
      </w:ins>
      <w:ins w:id="59" w:author="Dance, Stephen" w:date="2018-03-02T09:13:00Z">
        <w:r w:rsidR="00174909">
          <w:rPr>
            <w:rFonts w:ascii="Times New Roman" w:hAnsi="Times New Roman" w:cs="Times New Roman"/>
          </w:rPr>
          <w:t xml:space="preserve"> </w:t>
        </w:r>
      </w:ins>
      <w:r w:rsidR="00B14879">
        <w:rPr>
          <w:rFonts w:ascii="Times New Roman" w:hAnsi="Times New Roman" w:cs="Times New Roman"/>
        </w:rPr>
        <w:t>the effect of the operation of the heliport on health, wellbeing and annoyance.</w:t>
      </w:r>
    </w:p>
    <w:p w14:paraId="10915C12" w14:textId="77777777" w:rsidR="00F26B49" w:rsidRPr="00F26B49" w:rsidRDefault="00F26B49" w:rsidP="00B41788">
      <w:pPr>
        <w:spacing w:after="0" w:line="240" w:lineRule="auto"/>
        <w:jc w:val="both"/>
        <w:rPr>
          <w:rFonts w:ascii="Times New Roman" w:hAnsi="Times New Roman" w:cs="Times New Roman"/>
        </w:rPr>
      </w:pPr>
    </w:p>
    <w:p w14:paraId="3385CFEB" w14:textId="6BD7E6DC" w:rsidR="0037224C" w:rsidRDefault="0037224C" w:rsidP="00B41788">
      <w:pPr>
        <w:pStyle w:val="Default"/>
        <w:tabs>
          <w:tab w:val="left" w:pos="426"/>
        </w:tabs>
        <w:jc w:val="both"/>
        <w:rPr>
          <w:rFonts w:ascii="Times New Roman" w:hAnsi="Times New Roman" w:cs="Times New Roman"/>
          <w:sz w:val="22"/>
          <w:szCs w:val="22"/>
        </w:rPr>
      </w:pPr>
      <w:r w:rsidRPr="00F26B49">
        <w:rPr>
          <w:rFonts w:ascii="Times New Roman" w:hAnsi="Times New Roman" w:cs="Times New Roman"/>
          <w:sz w:val="22"/>
          <w:szCs w:val="22"/>
        </w:rPr>
        <w:t xml:space="preserve">London Heliport </w:t>
      </w:r>
      <w:r w:rsidR="00EF3D0E">
        <w:rPr>
          <w:rFonts w:ascii="Times New Roman" w:hAnsi="Times New Roman" w:cs="Times New Roman"/>
          <w:sz w:val="22"/>
          <w:szCs w:val="22"/>
        </w:rPr>
        <w:t xml:space="preserve">was built in 1959 </w:t>
      </w:r>
      <w:del w:id="60" w:author="Dance, Stephen" w:date="2018-03-02T09:15:00Z">
        <w:r w:rsidR="00EF3D0E" w:rsidDel="00174909">
          <w:rPr>
            <w:rFonts w:ascii="Times New Roman" w:hAnsi="Times New Roman" w:cs="Times New Roman"/>
            <w:sz w:val="22"/>
            <w:szCs w:val="22"/>
          </w:rPr>
          <w:delText xml:space="preserve">and </w:delText>
        </w:r>
        <w:r w:rsidRPr="00F26B49" w:rsidDel="00174909">
          <w:rPr>
            <w:rFonts w:ascii="Times New Roman" w:hAnsi="Times New Roman" w:cs="Times New Roman"/>
            <w:sz w:val="22"/>
            <w:szCs w:val="22"/>
          </w:rPr>
          <w:delText xml:space="preserve">is </w:delText>
        </w:r>
      </w:del>
      <w:r w:rsidRPr="00F26B49">
        <w:rPr>
          <w:rFonts w:ascii="Times New Roman" w:hAnsi="Times New Roman" w:cs="Times New Roman"/>
          <w:sz w:val="22"/>
          <w:szCs w:val="22"/>
        </w:rPr>
        <w:t>located by the river Thames in Battersea, London SW11 3BE. Operational restrictions were first imposed on the heliport by the former Greater London Council (GLC) during the 1970s</w:t>
      </w:r>
      <w:r w:rsidR="00B14879">
        <w:rPr>
          <w:rFonts w:ascii="Times New Roman" w:hAnsi="Times New Roman" w:cs="Times New Roman"/>
          <w:sz w:val="22"/>
          <w:szCs w:val="22"/>
        </w:rPr>
        <w:t xml:space="preserve"> when the area was a derelict dock</w:t>
      </w:r>
      <w:r w:rsidRPr="00F26B49">
        <w:rPr>
          <w:rFonts w:ascii="Times New Roman" w:hAnsi="Times New Roman" w:cs="Times New Roman"/>
          <w:sz w:val="22"/>
          <w:szCs w:val="22"/>
        </w:rPr>
        <w:t xml:space="preserve">. </w:t>
      </w:r>
      <w:r w:rsidR="00A5062A">
        <w:rPr>
          <w:rFonts w:ascii="Times New Roman" w:hAnsi="Times New Roman" w:cs="Times New Roman"/>
          <w:sz w:val="22"/>
          <w:szCs w:val="22"/>
        </w:rPr>
        <w:t xml:space="preserve">Helicopter fly by and landings were </w:t>
      </w:r>
      <w:r w:rsidR="00A5062A">
        <w:rPr>
          <w:rFonts w:ascii="Times New Roman" w:hAnsi="Times New Roman" w:cs="Times New Roman"/>
          <w:sz w:val="22"/>
          <w:szCs w:val="22"/>
        </w:rPr>
        <w:t xml:space="preserve">divided into complying with noise emission standards, 81 </w:t>
      </w:r>
      <w:ins w:id="61" w:author="Dance, Stephen" w:date="2018-03-02T09:17:00Z">
        <w:r w:rsidR="00174909">
          <w:rPr>
            <w:rFonts w:ascii="Times New Roman" w:hAnsi="Times New Roman" w:cs="Times New Roman"/>
            <w:sz w:val="22"/>
            <w:szCs w:val="22"/>
          </w:rPr>
          <w:t>dBA</w:t>
        </w:r>
      </w:ins>
      <w:ins w:id="62" w:author="Dance, Stephen" w:date="2018-03-02T09:16:00Z">
        <w:r w:rsidR="00174909" w:rsidRPr="00174909">
          <w:rPr>
            <w:rFonts w:ascii="Times New Roman" w:hAnsi="Times New Roman" w:cs="Times New Roman"/>
            <w:sz w:val="22"/>
            <w:szCs w:val="22"/>
            <w:vertAlign w:val="subscript"/>
            <w:rPrChange w:id="63" w:author="Dance, Stephen" w:date="2018-03-02T09:16:00Z">
              <w:rPr>
                <w:rFonts w:ascii="Times New Roman" w:hAnsi="Times New Roman" w:cs="Times New Roman"/>
                <w:sz w:val="22"/>
                <w:szCs w:val="22"/>
              </w:rPr>
            </w:rPrChange>
          </w:rPr>
          <w:t>Max</w:t>
        </w:r>
      </w:ins>
      <w:del w:id="64" w:author="Dance, Stephen" w:date="2018-03-02T09:16:00Z">
        <w:r w:rsidR="00A5062A" w:rsidDel="00174909">
          <w:rPr>
            <w:rFonts w:ascii="Times New Roman" w:hAnsi="Times New Roman" w:cs="Times New Roman"/>
            <w:sz w:val="22"/>
            <w:szCs w:val="22"/>
          </w:rPr>
          <w:delText>dBAMax</w:delText>
        </w:r>
      </w:del>
      <w:r w:rsidR="00971A1E">
        <w:rPr>
          <w:rFonts w:ascii="Times New Roman" w:hAnsi="Times New Roman" w:cs="Times New Roman"/>
          <w:sz w:val="22"/>
          <w:szCs w:val="22"/>
        </w:rPr>
        <w:t xml:space="preserve"> as measured 150 m from the flight path,</w:t>
      </w:r>
      <w:r w:rsidR="00A5062A">
        <w:rPr>
          <w:rFonts w:ascii="Times New Roman" w:hAnsi="Times New Roman" w:cs="Times New Roman"/>
          <w:sz w:val="22"/>
          <w:szCs w:val="22"/>
        </w:rPr>
        <w:t xml:space="preserve"> and those which did not</w:t>
      </w:r>
      <w:ins w:id="65" w:author="Dance, Stephen" w:date="2018-03-02T09:15:00Z">
        <w:r w:rsidR="00174909">
          <w:rPr>
            <w:rFonts w:ascii="Times New Roman" w:hAnsi="Times New Roman" w:cs="Times New Roman"/>
            <w:sz w:val="22"/>
            <w:szCs w:val="22"/>
          </w:rPr>
          <w:t xml:space="preserve">. </w:t>
        </w:r>
      </w:ins>
      <w:ins w:id="66" w:author="Dance, Stephen" w:date="2018-03-02T09:52:00Z">
        <w:r w:rsidR="000E1426">
          <w:rPr>
            <w:rFonts w:ascii="Times New Roman" w:hAnsi="Times New Roman" w:cs="Times New Roman"/>
            <w:sz w:val="22"/>
            <w:szCs w:val="22"/>
          </w:rPr>
          <w:t xml:space="preserve"> Currently, t</w:t>
        </w:r>
      </w:ins>
      <w:ins w:id="67" w:author="Dance, Stephen" w:date="2018-03-02T09:16:00Z">
        <w:r w:rsidR="00174909">
          <w:rPr>
            <w:rFonts w:ascii="Times New Roman" w:hAnsi="Times New Roman" w:cs="Times New Roman"/>
            <w:sz w:val="22"/>
            <w:szCs w:val="22"/>
          </w:rPr>
          <w:t>h</w:t>
        </w:r>
      </w:ins>
      <w:ins w:id="68" w:author="Dance, Stephen" w:date="2018-03-02T09:15:00Z">
        <w:r w:rsidR="00174909">
          <w:rPr>
            <w:rFonts w:ascii="Times New Roman" w:hAnsi="Times New Roman" w:cs="Times New Roman"/>
            <w:sz w:val="22"/>
            <w:szCs w:val="22"/>
          </w:rPr>
          <w:t>ose that d</w:t>
        </w:r>
      </w:ins>
      <w:ins w:id="69" w:author="Dance, Stephen" w:date="2018-03-02T09:52:00Z">
        <w:r w:rsidR="000E1426">
          <w:rPr>
            <w:rFonts w:ascii="Times New Roman" w:hAnsi="Times New Roman" w:cs="Times New Roman"/>
            <w:sz w:val="22"/>
            <w:szCs w:val="22"/>
          </w:rPr>
          <w:t xml:space="preserve">o </w:t>
        </w:r>
      </w:ins>
      <w:ins w:id="70" w:author="Dance, Stephen" w:date="2018-03-02T09:15:00Z">
        <w:r w:rsidR="00174909">
          <w:rPr>
            <w:rFonts w:ascii="Times New Roman" w:hAnsi="Times New Roman" w:cs="Times New Roman"/>
            <w:sz w:val="22"/>
            <w:szCs w:val="22"/>
          </w:rPr>
          <w:t>not comply</w:t>
        </w:r>
      </w:ins>
      <w:ins w:id="71" w:author="Dance, Stephen" w:date="2018-03-02T11:14:00Z">
        <w:r w:rsidR="00513E69">
          <w:rPr>
            <w:rFonts w:ascii="Times New Roman" w:hAnsi="Times New Roman" w:cs="Times New Roman"/>
            <w:sz w:val="22"/>
            <w:szCs w:val="22"/>
          </w:rPr>
          <w:t>, unrestricted helicopter</w:t>
        </w:r>
      </w:ins>
      <w:ins w:id="72" w:author="Dance, Stephen" w:date="2018-03-02T11:15:00Z">
        <w:r w:rsidR="00513E69">
          <w:rPr>
            <w:rFonts w:ascii="Times New Roman" w:hAnsi="Times New Roman" w:cs="Times New Roman"/>
            <w:sz w:val="22"/>
            <w:szCs w:val="22"/>
          </w:rPr>
          <w:t xml:space="preserve"> category</w:t>
        </w:r>
      </w:ins>
      <w:ins w:id="73" w:author="Dance, Stephen" w:date="2018-03-02T11:14:00Z">
        <w:r w:rsidR="00513E69">
          <w:rPr>
            <w:rFonts w:ascii="Times New Roman" w:hAnsi="Times New Roman" w:cs="Times New Roman"/>
            <w:sz w:val="22"/>
            <w:szCs w:val="22"/>
          </w:rPr>
          <w:t>,</w:t>
        </w:r>
      </w:ins>
      <w:ins w:id="74" w:author="Dance, Stephen" w:date="2018-03-02T09:15:00Z">
        <w:r w:rsidR="00174909">
          <w:rPr>
            <w:rFonts w:ascii="Times New Roman" w:hAnsi="Times New Roman" w:cs="Times New Roman"/>
            <w:sz w:val="22"/>
            <w:szCs w:val="22"/>
          </w:rPr>
          <w:t xml:space="preserve"> </w:t>
        </w:r>
      </w:ins>
      <w:ins w:id="75" w:author="Dance, Stephen" w:date="2018-03-02T09:52:00Z">
        <w:r w:rsidR="000E1426">
          <w:rPr>
            <w:rFonts w:ascii="Times New Roman" w:hAnsi="Times New Roman" w:cs="Times New Roman"/>
            <w:sz w:val="22"/>
            <w:szCs w:val="22"/>
          </w:rPr>
          <w:t>are</w:t>
        </w:r>
      </w:ins>
      <w:del w:id="76" w:author="Dance, Stephen" w:date="2018-03-02T09:16:00Z">
        <w:r w:rsidR="00A5062A" w:rsidDel="00174909">
          <w:rPr>
            <w:rFonts w:ascii="Times New Roman" w:hAnsi="Times New Roman" w:cs="Times New Roman"/>
            <w:sz w:val="22"/>
            <w:szCs w:val="22"/>
          </w:rPr>
          <w:delText>, which were</w:delText>
        </w:r>
      </w:del>
      <w:r w:rsidR="00A5062A">
        <w:rPr>
          <w:rFonts w:ascii="Times New Roman" w:hAnsi="Times New Roman" w:cs="Times New Roman"/>
          <w:sz w:val="22"/>
          <w:szCs w:val="22"/>
        </w:rPr>
        <w:t xml:space="preserve"> </w:t>
      </w:r>
      <w:ins w:id="77" w:author="Dance, Stephen" w:date="2018-03-02T11:14:00Z">
        <w:r w:rsidR="00513E69">
          <w:rPr>
            <w:rFonts w:ascii="Times New Roman" w:hAnsi="Times New Roman" w:cs="Times New Roman"/>
            <w:sz w:val="22"/>
            <w:szCs w:val="22"/>
          </w:rPr>
          <w:t>limited</w:t>
        </w:r>
      </w:ins>
      <w:del w:id="78" w:author="Dance, Stephen" w:date="2018-03-02T09:18:00Z">
        <w:r w:rsidR="00A5062A" w:rsidDel="00174909">
          <w:rPr>
            <w:rFonts w:ascii="Times New Roman" w:hAnsi="Times New Roman" w:cs="Times New Roman"/>
            <w:sz w:val="22"/>
            <w:szCs w:val="22"/>
          </w:rPr>
          <w:delText xml:space="preserve">severely </w:delText>
        </w:r>
      </w:del>
      <w:del w:id="79" w:author="Dance, Stephen" w:date="2018-03-02T11:14:00Z">
        <w:r w:rsidR="00A5062A" w:rsidDel="00513E69">
          <w:rPr>
            <w:rFonts w:ascii="Times New Roman" w:hAnsi="Times New Roman" w:cs="Times New Roman"/>
            <w:sz w:val="22"/>
            <w:szCs w:val="22"/>
          </w:rPr>
          <w:delText>restricted</w:delText>
        </w:r>
      </w:del>
      <w:ins w:id="80" w:author="LGA" w:date="2018-02-26T12:57:00Z">
        <w:r w:rsidR="002B0008">
          <w:rPr>
            <w:rFonts w:ascii="Times New Roman" w:hAnsi="Times New Roman" w:cs="Times New Roman"/>
            <w:sz w:val="22"/>
            <w:szCs w:val="22"/>
          </w:rPr>
          <w:t xml:space="preserve"> to</w:t>
        </w:r>
      </w:ins>
      <w:del w:id="81" w:author="LGA" w:date="2018-02-26T12:57:00Z">
        <w:r w:rsidR="00971A1E" w:rsidDel="002B0008">
          <w:rPr>
            <w:rFonts w:ascii="Times New Roman" w:hAnsi="Times New Roman" w:cs="Times New Roman"/>
            <w:sz w:val="22"/>
            <w:szCs w:val="22"/>
          </w:rPr>
          <w:delText>,</w:delText>
        </w:r>
      </w:del>
      <w:r w:rsidR="00971A1E">
        <w:rPr>
          <w:rFonts w:ascii="Times New Roman" w:hAnsi="Times New Roman" w:cs="Times New Roman"/>
          <w:sz w:val="22"/>
          <w:szCs w:val="22"/>
        </w:rPr>
        <w:t xml:space="preserve"> 1500 movements per year</w:t>
      </w:r>
      <w:ins w:id="82" w:author="Dance, Stephen" w:date="2018-03-02T11:14:00Z">
        <w:r w:rsidR="00513E69">
          <w:rPr>
            <w:rFonts w:ascii="Times New Roman" w:hAnsi="Times New Roman" w:cs="Times New Roman"/>
            <w:sz w:val="22"/>
            <w:szCs w:val="22"/>
          </w:rPr>
          <w:t>. The</w:t>
        </w:r>
      </w:ins>
      <w:ins w:id="83" w:author="Dance, Stephen" w:date="2018-03-02T09:53:00Z">
        <w:r w:rsidR="000E1426">
          <w:rPr>
            <w:rFonts w:ascii="Times New Roman" w:hAnsi="Times New Roman" w:cs="Times New Roman"/>
            <w:sz w:val="22"/>
            <w:szCs w:val="22"/>
          </w:rPr>
          <w:t xml:space="preserve"> maximum number of movements </w:t>
        </w:r>
      </w:ins>
      <w:ins w:id="84" w:author="Dance, Stephen" w:date="2018-03-02T11:14:00Z">
        <w:r w:rsidR="00513E69">
          <w:rPr>
            <w:rFonts w:ascii="Times New Roman" w:hAnsi="Times New Roman" w:cs="Times New Roman"/>
            <w:sz w:val="22"/>
            <w:szCs w:val="22"/>
          </w:rPr>
          <w:t xml:space="preserve">is </w:t>
        </w:r>
      </w:ins>
      <w:ins w:id="85" w:author="Dance, Stephen" w:date="2018-03-02T09:53:00Z">
        <w:r w:rsidR="000E1426">
          <w:rPr>
            <w:rFonts w:ascii="Times New Roman" w:hAnsi="Times New Roman" w:cs="Times New Roman"/>
            <w:sz w:val="22"/>
            <w:szCs w:val="22"/>
          </w:rPr>
          <w:t>set at 12,000 movements</w:t>
        </w:r>
      </w:ins>
      <w:ins w:id="86" w:author="Dance, Stephen" w:date="2018-03-02T11:14:00Z">
        <w:r w:rsidR="00513E69">
          <w:rPr>
            <w:rFonts w:ascii="Times New Roman" w:hAnsi="Times New Roman" w:cs="Times New Roman"/>
            <w:sz w:val="22"/>
            <w:szCs w:val="22"/>
          </w:rPr>
          <w:t xml:space="preserve"> per year</w:t>
        </w:r>
      </w:ins>
      <w:ins w:id="87" w:author="Dance, Stephen" w:date="2018-03-02T09:53:00Z">
        <w:r w:rsidR="000E1426">
          <w:rPr>
            <w:rFonts w:ascii="Times New Roman" w:hAnsi="Times New Roman" w:cs="Times New Roman"/>
            <w:sz w:val="22"/>
            <w:szCs w:val="22"/>
          </w:rPr>
          <w:t>, with a daily limit of 80</w:t>
        </w:r>
      </w:ins>
      <w:r w:rsidR="00A5062A">
        <w:rPr>
          <w:rFonts w:ascii="Times New Roman" w:hAnsi="Times New Roman" w:cs="Times New Roman"/>
          <w:sz w:val="22"/>
          <w:szCs w:val="22"/>
        </w:rPr>
        <w:t xml:space="preserve">. </w:t>
      </w:r>
      <w:ins w:id="88" w:author="Dance, Stephen" w:date="2018-03-02T09:54:00Z">
        <w:r w:rsidR="000E1426">
          <w:rPr>
            <w:rFonts w:ascii="Times New Roman" w:hAnsi="Times New Roman" w:cs="Times New Roman"/>
            <w:sz w:val="22"/>
            <w:szCs w:val="22"/>
          </w:rPr>
          <w:t xml:space="preserve">Flight times are </w:t>
        </w:r>
      </w:ins>
      <w:ins w:id="89" w:author="Dance, Stephen" w:date="2018-03-02T11:15:00Z">
        <w:r w:rsidR="00513E69">
          <w:rPr>
            <w:rFonts w:ascii="Times New Roman" w:hAnsi="Times New Roman" w:cs="Times New Roman"/>
            <w:sz w:val="22"/>
            <w:szCs w:val="22"/>
          </w:rPr>
          <w:t xml:space="preserve">restricted </w:t>
        </w:r>
      </w:ins>
      <w:ins w:id="90" w:author="Dance, Stephen" w:date="2018-03-02T09:54:00Z">
        <w:r w:rsidR="000E1426">
          <w:rPr>
            <w:rFonts w:ascii="Times New Roman" w:hAnsi="Times New Roman" w:cs="Times New Roman"/>
            <w:sz w:val="22"/>
            <w:szCs w:val="22"/>
          </w:rPr>
          <w:t xml:space="preserve">to 07:00 to 23:00 except for </w:t>
        </w:r>
      </w:ins>
      <w:del w:id="91" w:author="Dance, Stephen" w:date="2018-03-02T09:54:00Z">
        <w:r w:rsidR="00A5062A" w:rsidDel="000E1426">
          <w:rPr>
            <w:rFonts w:ascii="Times New Roman" w:hAnsi="Times New Roman" w:cs="Times New Roman"/>
            <w:sz w:val="22"/>
            <w:szCs w:val="22"/>
          </w:rPr>
          <w:delText xml:space="preserve">The maximum </w:delText>
        </w:r>
        <w:r w:rsidR="00971A1E" w:rsidDel="000E1426">
          <w:rPr>
            <w:rFonts w:ascii="Times New Roman" w:hAnsi="Times New Roman" w:cs="Times New Roman"/>
            <w:sz w:val="22"/>
            <w:szCs w:val="22"/>
          </w:rPr>
          <w:delText>of annual movements was limited to 12,000, with a maximum of 80 movements per day (07:00- 23:00).</w:delText>
        </w:r>
        <w:r w:rsidR="00A5062A" w:rsidDel="000E1426">
          <w:rPr>
            <w:rFonts w:ascii="Times New Roman" w:hAnsi="Times New Roman" w:cs="Times New Roman"/>
            <w:sz w:val="22"/>
            <w:szCs w:val="22"/>
          </w:rPr>
          <w:delText xml:space="preserve"> </w:delText>
        </w:r>
        <w:commentRangeStart w:id="92"/>
        <w:r w:rsidRPr="00F26B49" w:rsidDel="000E1426">
          <w:rPr>
            <w:rFonts w:ascii="Times New Roman" w:hAnsi="Times New Roman" w:cs="Times New Roman"/>
            <w:sz w:val="22"/>
            <w:szCs w:val="22"/>
          </w:rPr>
          <w:delText>This</w:delText>
        </w:r>
      </w:del>
      <w:commentRangeEnd w:id="92"/>
      <w:r w:rsidR="002B0008">
        <w:rPr>
          <w:rStyle w:val="CommentReference"/>
          <w:rFonts w:asciiTheme="minorHAnsi" w:hAnsiTheme="minorHAnsi" w:cstheme="minorBidi"/>
          <w:color w:val="auto"/>
        </w:rPr>
        <w:commentReference w:id="92"/>
      </w:r>
      <w:del w:id="93" w:author="Dance, Stephen" w:date="2018-03-02T09:54:00Z">
        <w:r w:rsidRPr="00F26B49" w:rsidDel="000E1426">
          <w:rPr>
            <w:rFonts w:ascii="Times New Roman" w:hAnsi="Times New Roman" w:cs="Times New Roman"/>
            <w:sz w:val="22"/>
            <w:szCs w:val="22"/>
          </w:rPr>
          <w:delText xml:space="preserve"> allowance does not include em</w:delText>
        </w:r>
      </w:del>
      <w:ins w:id="94" w:author="Dance, Stephen" w:date="2018-03-02T09:54:00Z">
        <w:r w:rsidR="000E1426">
          <w:rPr>
            <w:rFonts w:ascii="Times New Roman" w:hAnsi="Times New Roman" w:cs="Times New Roman"/>
            <w:sz w:val="22"/>
            <w:szCs w:val="22"/>
          </w:rPr>
          <w:t>em</w:t>
        </w:r>
      </w:ins>
      <w:r w:rsidRPr="00F26B49">
        <w:rPr>
          <w:rFonts w:ascii="Times New Roman" w:hAnsi="Times New Roman" w:cs="Times New Roman"/>
          <w:sz w:val="22"/>
          <w:szCs w:val="22"/>
        </w:rPr>
        <w:t xml:space="preserve">ergency </w:t>
      </w:r>
      <w:ins w:id="95" w:author="Dance, Stephen" w:date="2018-03-02T09:54:00Z">
        <w:r w:rsidR="000E1426">
          <w:rPr>
            <w:rFonts w:ascii="Times New Roman" w:hAnsi="Times New Roman" w:cs="Times New Roman"/>
            <w:sz w:val="22"/>
            <w:szCs w:val="22"/>
          </w:rPr>
          <w:t>and</w:t>
        </w:r>
      </w:ins>
      <w:del w:id="96" w:author="Dance, Stephen" w:date="2018-03-02T09:54:00Z">
        <w:r w:rsidRPr="00F26B49" w:rsidDel="000E1426">
          <w:rPr>
            <w:rFonts w:ascii="Times New Roman" w:hAnsi="Times New Roman" w:cs="Times New Roman"/>
            <w:sz w:val="22"/>
            <w:szCs w:val="22"/>
          </w:rPr>
          <w:delText>or</w:delText>
        </w:r>
      </w:del>
      <w:r w:rsidRPr="00F26B49">
        <w:rPr>
          <w:rFonts w:ascii="Times New Roman" w:hAnsi="Times New Roman" w:cs="Times New Roman"/>
          <w:sz w:val="22"/>
          <w:szCs w:val="22"/>
        </w:rPr>
        <w:t xml:space="preserve"> military</w:t>
      </w:r>
      <w:r w:rsidR="00EF3D0E">
        <w:rPr>
          <w:rFonts w:ascii="Times New Roman" w:hAnsi="Times New Roman" w:cs="Times New Roman"/>
          <w:sz w:val="22"/>
          <w:szCs w:val="22"/>
        </w:rPr>
        <w:t xml:space="preserve"> aircraft [1].</w:t>
      </w:r>
    </w:p>
    <w:p w14:paraId="2F8638BF" w14:textId="77777777" w:rsidR="00EF3D0E" w:rsidRDefault="00EF3D0E" w:rsidP="00B41788">
      <w:pPr>
        <w:pStyle w:val="Default"/>
        <w:tabs>
          <w:tab w:val="left" w:pos="426"/>
        </w:tabs>
        <w:jc w:val="both"/>
        <w:rPr>
          <w:rFonts w:ascii="Times New Roman" w:hAnsi="Times New Roman" w:cs="Times New Roman"/>
          <w:sz w:val="22"/>
          <w:szCs w:val="22"/>
        </w:rPr>
      </w:pPr>
    </w:p>
    <w:p w14:paraId="4B3BD113" w14:textId="77777777" w:rsidR="00EF3D0E" w:rsidRDefault="00EF3D0E" w:rsidP="00B41788">
      <w:pPr>
        <w:pStyle w:val="Default"/>
        <w:tabs>
          <w:tab w:val="left" w:pos="426"/>
        </w:tabs>
        <w:jc w:val="both"/>
        <w:rPr>
          <w:rFonts w:ascii="Times New Roman" w:hAnsi="Times New Roman" w:cs="Times New Roman"/>
          <w:sz w:val="22"/>
          <w:szCs w:val="22"/>
        </w:rPr>
      </w:pPr>
      <w:r>
        <w:rPr>
          <w:rFonts w:ascii="Times New Roman" w:hAnsi="Times New Roman" w:cs="Times New Roman"/>
          <w:sz w:val="22"/>
          <w:szCs w:val="22"/>
        </w:rPr>
        <w:t xml:space="preserve">Research into helicopter noise in the urban environment has been scant in comparison to fixed wing aircraft. Recent studies </w:t>
      </w:r>
      <w:r w:rsidR="009D0F8C">
        <w:rPr>
          <w:rFonts w:ascii="Times New Roman" w:hAnsi="Times New Roman" w:cs="Times New Roman"/>
          <w:sz w:val="22"/>
          <w:szCs w:val="22"/>
        </w:rPr>
        <w:t>include</w:t>
      </w:r>
      <w:r>
        <w:rPr>
          <w:rFonts w:ascii="Times New Roman" w:hAnsi="Times New Roman" w:cs="Times New Roman"/>
          <w:sz w:val="22"/>
          <w:szCs w:val="22"/>
        </w:rPr>
        <w:t xml:space="preserve">:  improving the management of helicopter noise [2,3] and the application of Planning Policy Guidance 24 to a residential development adjacent to a helipad [4]. </w:t>
      </w:r>
      <w:r w:rsidR="009D0F8C">
        <w:rPr>
          <w:rFonts w:ascii="Times New Roman" w:hAnsi="Times New Roman" w:cs="Times New Roman"/>
          <w:sz w:val="22"/>
          <w:szCs w:val="22"/>
        </w:rPr>
        <w:t xml:space="preserve">This </w:t>
      </w:r>
      <w:del w:id="97" w:author="Dance, Stephen" w:date="2018-03-02T09:14:00Z">
        <w:r w:rsidR="009D0F8C" w:rsidDel="00174909">
          <w:rPr>
            <w:rFonts w:ascii="Times New Roman" w:hAnsi="Times New Roman" w:cs="Times New Roman"/>
            <w:sz w:val="22"/>
            <w:szCs w:val="22"/>
          </w:rPr>
          <w:delText>c</w:delText>
        </w:r>
      </w:del>
      <w:r>
        <w:rPr>
          <w:rFonts w:ascii="Times New Roman" w:hAnsi="Times New Roman" w:cs="Times New Roman"/>
          <w:sz w:val="22"/>
          <w:szCs w:val="22"/>
        </w:rPr>
        <w:t>demonstrates that rotary aircraft have been forgotten</w:t>
      </w:r>
      <w:r w:rsidR="009D0F8C">
        <w:rPr>
          <w:rFonts w:ascii="Times New Roman" w:hAnsi="Times New Roman" w:cs="Times New Roman"/>
          <w:sz w:val="22"/>
          <w:szCs w:val="22"/>
        </w:rPr>
        <w:t xml:space="preserve"> by the Civil Aviation Authority in their airspace change policy [5].</w:t>
      </w:r>
    </w:p>
    <w:p w14:paraId="50D0B000" w14:textId="77777777" w:rsidR="00F26B49" w:rsidRPr="00F26B49" w:rsidRDefault="00F26B49" w:rsidP="00B41788">
      <w:pPr>
        <w:pStyle w:val="Default"/>
        <w:jc w:val="both"/>
        <w:rPr>
          <w:rFonts w:ascii="Times New Roman" w:hAnsi="Times New Roman" w:cs="Times New Roman"/>
          <w:sz w:val="22"/>
          <w:szCs w:val="22"/>
        </w:rPr>
      </w:pPr>
    </w:p>
    <w:p w14:paraId="70FCD1A1" w14:textId="5D321F65" w:rsidR="0037224C" w:rsidRPr="00F26B49" w:rsidRDefault="00F26B49" w:rsidP="00B41788">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37224C" w:rsidRPr="00F26B49">
        <w:rPr>
          <w:rFonts w:ascii="Times New Roman" w:hAnsi="Times New Roman" w:cs="Times New Roman"/>
          <w:b/>
          <w:bCs/>
          <w:sz w:val="22"/>
          <w:szCs w:val="22"/>
        </w:rPr>
        <w:t xml:space="preserve">. </w:t>
      </w:r>
      <w:ins w:id="98" w:author="Dance, Stephen" w:date="2018-03-02T10:01:00Z">
        <w:r w:rsidR="000E1426">
          <w:rPr>
            <w:rFonts w:ascii="Times New Roman" w:hAnsi="Times New Roman" w:cs="Times New Roman"/>
            <w:b/>
            <w:bCs/>
            <w:sz w:val="22"/>
            <w:szCs w:val="22"/>
          </w:rPr>
          <w:t>Current a</w:t>
        </w:r>
      </w:ins>
      <w:ins w:id="99" w:author="LGA" w:date="2018-02-26T13:01:00Z">
        <w:del w:id="100" w:author="Dance, Stephen" w:date="2018-03-02T10:01:00Z">
          <w:r w:rsidR="00E11A8E" w:rsidDel="000E1426">
            <w:rPr>
              <w:rFonts w:ascii="Times New Roman" w:hAnsi="Times New Roman" w:cs="Times New Roman"/>
              <w:b/>
              <w:bCs/>
              <w:sz w:val="22"/>
              <w:szCs w:val="22"/>
            </w:rPr>
            <w:delText>A</w:delText>
          </w:r>
        </w:del>
        <w:r w:rsidR="00E11A8E">
          <w:rPr>
            <w:rFonts w:ascii="Times New Roman" w:hAnsi="Times New Roman" w:cs="Times New Roman"/>
            <w:b/>
            <w:bCs/>
            <w:sz w:val="22"/>
            <w:szCs w:val="22"/>
          </w:rPr>
          <w:t xml:space="preserve">pplicable and related </w:t>
        </w:r>
      </w:ins>
      <w:del w:id="101" w:author="LGA" w:date="2018-02-26T13:01:00Z">
        <w:r w:rsidR="0037224C" w:rsidRPr="00F26B49" w:rsidDel="00E11A8E">
          <w:rPr>
            <w:rFonts w:ascii="Times New Roman" w:hAnsi="Times New Roman" w:cs="Times New Roman"/>
            <w:b/>
            <w:bCs/>
            <w:sz w:val="22"/>
            <w:szCs w:val="22"/>
          </w:rPr>
          <w:delText>Latest</w:delText>
        </w:r>
      </w:del>
      <w:r w:rsidR="0037224C" w:rsidRPr="00F26B49">
        <w:rPr>
          <w:rFonts w:ascii="Times New Roman" w:hAnsi="Times New Roman" w:cs="Times New Roman"/>
          <w:b/>
          <w:bCs/>
          <w:sz w:val="22"/>
          <w:szCs w:val="22"/>
        </w:rPr>
        <w:t xml:space="preserve"> Guidance, Standards and Regulations </w:t>
      </w:r>
    </w:p>
    <w:p w14:paraId="2E030154" w14:textId="77777777" w:rsidR="00F26B49" w:rsidRDefault="00F26B49" w:rsidP="00B41788">
      <w:pPr>
        <w:pStyle w:val="Default"/>
        <w:jc w:val="both"/>
        <w:rPr>
          <w:rFonts w:ascii="Times New Roman" w:hAnsi="Times New Roman" w:cs="Times New Roman"/>
          <w:sz w:val="22"/>
          <w:szCs w:val="22"/>
        </w:rPr>
      </w:pPr>
    </w:p>
    <w:p w14:paraId="4456C676" w14:textId="77777777" w:rsidR="0037224C" w:rsidRPr="00F26B49" w:rsidRDefault="0037224C"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Applicable guidance has recently been updated or </w:t>
      </w:r>
      <w:r w:rsidR="00B14879">
        <w:rPr>
          <w:rFonts w:ascii="Times New Roman" w:hAnsi="Times New Roman" w:cs="Times New Roman"/>
          <w:sz w:val="22"/>
          <w:szCs w:val="22"/>
        </w:rPr>
        <w:t xml:space="preserve">newly </w:t>
      </w:r>
      <w:r w:rsidRPr="00F26B49">
        <w:rPr>
          <w:rFonts w:ascii="Times New Roman" w:hAnsi="Times New Roman" w:cs="Times New Roman"/>
          <w:sz w:val="22"/>
          <w:szCs w:val="22"/>
        </w:rPr>
        <w:t>published</w:t>
      </w:r>
      <w:r w:rsidR="00971A1E">
        <w:rPr>
          <w:rFonts w:ascii="Times New Roman" w:hAnsi="Times New Roman" w:cs="Times New Roman"/>
          <w:sz w:val="22"/>
          <w:szCs w:val="22"/>
        </w:rPr>
        <w:t xml:space="preserve"> and includes the following</w:t>
      </w:r>
      <w:r w:rsidRPr="00F26B49">
        <w:rPr>
          <w:rFonts w:ascii="Times New Roman" w:hAnsi="Times New Roman" w:cs="Times New Roman"/>
          <w:sz w:val="22"/>
          <w:szCs w:val="22"/>
        </w:rPr>
        <w:t xml:space="preserve">: </w:t>
      </w:r>
    </w:p>
    <w:p w14:paraId="500879A1" w14:textId="77777777" w:rsidR="0037224C" w:rsidRPr="00F26B49" w:rsidRDefault="0037224C" w:rsidP="00B41788">
      <w:pPr>
        <w:pStyle w:val="Default"/>
        <w:numPr>
          <w:ilvl w:val="0"/>
          <w:numId w:val="3"/>
        </w:numPr>
        <w:ind w:left="284" w:hanging="295"/>
        <w:jc w:val="both"/>
        <w:rPr>
          <w:rFonts w:ascii="Times New Roman" w:hAnsi="Times New Roman" w:cs="Times New Roman"/>
          <w:sz w:val="22"/>
          <w:szCs w:val="22"/>
        </w:rPr>
      </w:pPr>
      <w:r w:rsidRPr="00F26B49">
        <w:rPr>
          <w:rFonts w:ascii="Times New Roman" w:hAnsi="Times New Roman" w:cs="Times New Roman"/>
          <w:sz w:val="22"/>
          <w:szCs w:val="22"/>
        </w:rPr>
        <w:t>ProPG: Guidan</w:t>
      </w:r>
      <w:r w:rsidR="00971A1E">
        <w:rPr>
          <w:rFonts w:ascii="Times New Roman" w:hAnsi="Times New Roman" w:cs="Times New Roman"/>
          <w:sz w:val="22"/>
          <w:szCs w:val="22"/>
        </w:rPr>
        <w:t>ce for Planning and Noise [</w:t>
      </w:r>
      <w:r w:rsidR="00B53D96">
        <w:rPr>
          <w:rFonts w:ascii="Times New Roman" w:hAnsi="Times New Roman" w:cs="Times New Roman"/>
          <w:sz w:val="22"/>
          <w:szCs w:val="22"/>
        </w:rPr>
        <w:t>6</w:t>
      </w:r>
      <w:r w:rsidR="00971A1E">
        <w:rPr>
          <w:rFonts w:ascii="Times New Roman" w:hAnsi="Times New Roman" w:cs="Times New Roman"/>
          <w:sz w:val="22"/>
          <w:szCs w:val="22"/>
        </w:rPr>
        <w:t>]</w:t>
      </w:r>
      <w:r w:rsidRPr="00F26B49">
        <w:rPr>
          <w:rFonts w:ascii="Times New Roman" w:hAnsi="Times New Roman" w:cs="Times New Roman"/>
          <w:sz w:val="22"/>
          <w:szCs w:val="22"/>
        </w:rPr>
        <w:t xml:space="preserve">, </w:t>
      </w:r>
    </w:p>
    <w:p w14:paraId="702EEA61" w14:textId="77777777" w:rsidR="0037224C" w:rsidRPr="00F26B49" w:rsidRDefault="0037224C" w:rsidP="00B41788">
      <w:pPr>
        <w:pStyle w:val="Default"/>
        <w:numPr>
          <w:ilvl w:val="0"/>
          <w:numId w:val="3"/>
        </w:numPr>
        <w:ind w:left="284" w:hanging="295"/>
        <w:jc w:val="both"/>
        <w:rPr>
          <w:rFonts w:ascii="Times New Roman" w:hAnsi="Times New Roman" w:cs="Times New Roman"/>
          <w:sz w:val="22"/>
          <w:szCs w:val="22"/>
        </w:rPr>
      </w:pPr>
      <w:r w:rsidRPr="00F26B49">
        <w:rPr>
          <w:rFonts w:ascii="Times New Roman" w:hAnsi="Times New Roman" w:cs="Times New Roman"/>
          <w:sz w:val="22"/>
          <w:szCs w:val="22"/>
        </w:rPr>
        <w:t>BS 8233:2014 - Guidance on sound insulation and noise reduction for buildings</w:t>
      </w:r>
      <w:r w:rsidR="00B53D96">
        <w:rPr>
          <w:rFonts w:ascii="Times New Roman" w:hAnsi="Times New Roman" w:cs="Times New Roman"/>
          <w:sz w:val="22"/>
          <w:szCs w:val="22"/>
        </w:rPr>
        <w:t xml:space="preserve"> [7</w:t>
      </w:r>
      <w:r w:rsidR="00971A1E">
        <w:rPr>
          <w:rFonts w:ascii="Times New Roman" w:hAnsi="Times New Roman" w:cs="Times New Roman"/>
          <w:sz w:val="22"/>
          <w:szCs w:val="22"/>
        </w:rPr>
        <w:t>]</w:t>
      </w:r>
      <w:r w:rsidRPr="00F26B49">
        <w:rPr>
          <w:rFonts w:ascii="Times New Roman" w:hAnsi="Times New Roman" w:cs="Times New Roman"/>
          <w:sz w:val="22"/>
          <w:szCs w:val="22"/>
        </w:rPr>
        <w:t xml:space="preserve">, </w:t>
      </w:r>
    </w:p>
    <w:p w14:paraId="52E283B9" w14:textId="77777777" w:rsidR="0037224C" w:rsidRPr="00F26B49" w:rsidRDefault="0037224C" w:rsidP="00B41788">
      <w:pPr>
        <w:pStyle w:val="Default"/>
        <w:numPr>
          <w:ilvl w:val="0"/>
          <w:numId w:val="3"/>
        </w:numPr>
        <w:ind w:left="284" w:hanging="295"/>
        <w:jc w:val="both"/>
        <w:rPr>
          <w:rFonts w:ascii="Times New Roman" w:hAnsi="Times New Roman" w:cs="Times New Roman"/>
          <w:sz w:val="22"/>
          <w:szCs w:val="22"/>
        </w:rPr>
      </w:pPr>
      <w:r w:rsidRPr="00F26B49">
        <w:rPr>
          <w:rFonts w:ascii="Times New Roman" w:hAnsi="Times New Roman" w:cs="Times New Roman"/>
          <w:sz w:val="22"/>
          <w:szCs w:val="22"/>
        </w:rPr>
        <w:t>Aviation Framework Policy 2013</w:t>
      </w:r>
      <w:r w:rsidR="00B53D96">
        <w:rPr>
          <w:rFonts w:ascii="Times New Roman" w:hAnsi="Times New Roman" w:cs="Times New Roman"/>
          <w:sz w:val="22"/>
          <w:szCs w:val="22"/>
        </w:rPr>
        <w:t xml:space="preserve"> [8</w:t>
      </w:r>
      <w:r w:rsidR="00971A1E">
        <w:rPr>
          <w:rFonts w:ascii="Times New Roman" w:hAnsi="Times New Roman" w:cs="Times New Roman"/>
          <w:sz w:val="22"/>
          <w:szCs w:val="22"/>
        </w:rPr>
        <w:t>]</w:t>
      </w:r>
      <w:r w:rsidRPr="00F26B49">
        <w:rPr>
          <w:rFonts w:ascii="Times New Roman" w:hAnsi="Times New Roman" w:cs="Times New Roman"/>
          <w:sz w:val="22"/>
          <w:szCs w:val="22"/>
        </w:rPr>
        <w:t xml:space="preserve">, </w:t>
      </w:r>
    </w:p>
    <w:p w14:paraId="56E42D0B" w14:textId="77777777" w:rsidR="0037224C" w:rsidRPr="00F26B49" w:rsidRDefault="00B14879" w:rsidP="00B41788">
      <w:pPr>
        <w:pStyle w:val="Default"/>
        <w:numPr>
          <w:ilvl w:val="0"/>
          <w:numId w:val="3"/>
        </w:numPr>
        <w:ind w:left="284" w:hanging="295"/>
        <w:jc w:val="both"/>
        <w:rPr>
          <w:rFonts w:ascii="Times New Roman" w:hAnsi="Times New Roman" w:cs="Times New Roman"/>
          <w:sz w:val="22"/>
          <w:szCs w:val="22"/>
        </w:rPr>
      </w:pPr>
      <w:r>
        <w:rPr>
          <w:rFonts w:ascii="Times New Roman" w:hAnsi="Times New Roman" w:cs="Times New Roman"/>
          <w:sz w:val="22"/>
          <w:szCs w:val="22"/>
        </w:rPr>
        <w:t>P</w:t>
      </w:r>
      <w:r w:rsidR="0037224C" w:rsidRPr="00F26B49">
        <w:rPr>
          <w:rFonts w:ascii="Times New Roman" w:hAnsi="Times New Roman" w:cs="Times New Roman"/>
          <w:sz w:val="22"/>
          <w:szCs w:val="22"/>
        </w:rPr>
        <w:t>lanning condition set by Greater London Council</w:t>
      </w:r>
      <w:r w:rsidR="00971A1E">
        <w:rPr>
          <w:rFonts w:ascii="Times New Roman" w:hAnsi="Times New Roman" w:cs="Times New Roman"/>
          <w:sz w:val="22"/>
          <w:szCs w:val="22"/>
        </w:rPr>
        <w:t xml:space="preserve"> </w:t>
      </w:r>
      <w:r>
        <w:rPr>
          <w:rFonts w:ascii="Times New Roman" w:hAnsi="Times New Roman" w:cs="Times New Roman"/>
          <w:sz w:val="22"/>
          <w:szCs w:val="22"/>
        </w:rPr>
        <w:t>[</w:t>
      </w:r>
      <w:r w:rsidR="00B53D96">
        <w:rPr>
          <w:rFonts w:ascii="Times New Roman" w:hAnsi="Times New Roman" w:cs="Times New Roman"/>
          <w:sz w:val="22"/>
          <w:szCs w:val="22"/>
        </w:rPr>
        <w:t>9</w:t>
      </w:r>
      <w:r w:rsidR="00971A1E">
        <w:rPr>
          <w:rFonts w:ascii="Times New Roman" w:hAnsi="Times New Roman" w:cs="Times New Roman"/>
          <w:sz w:val="22"/>
          <w:szCs w:val="22"/>
        </w:rPr>
        <w:t>]</w:t>
      </w:r>
      <w:r w:rsidR="0037224C" w:rsidRPr="00F26B49">
        <w:rPr>
          <w:rFonts w:ascii="Times New Roman" w:hAnsi="Times New Roman" w:cs="Times New Roman"/>
          <w:sz w:val="22"/>
          <w:szCs w:val="22"/>
        </w:rPr>
        <w:t xml:space="preserve"> </w:t>
      </w:r>
    </w:p>
    <w:p w14:paraId="0AA0DADD" w14:textId="77777777" w:rsidR="0037224C" w:rsidRPr="00F26B49" w:rsidRDefault="0037224C" w:rsidP="00B41788">
      <w:pPr>
        <w:pStyle w:val="Default"/>
        <w:numPr>
          <w:ilvl w:val="0"/>
          <w:numId w:val="3"/>
        </w:numPr>
        <w:ind w:left="284" w:hanging="295"/>
        <w:jc w:val="both"/>
        <w:rPr>
          <w:rFonts w:ascii="Times New Roman" w:hAnsi="Times New Roman" w:cs="Times New Roman"/>
          <w:sz w:val="22"/>
          <w:szCs w:val="22"/>
        </w:rPr>
      </w:pPr>
      <w:r w:rsidRPr="00F26B49">
        <w:rPr>
          <w:rFonts w:ascii="Times New Roman" w:hAnsi="Times New Roman" w:cs="Times New Roman"/>
          <w:sz w:val="22"/>
          <w:szCs w:val="22"/>
        </w:rPr>
        <w:t>British Standard BS4142:2014 –Method for assessing and rating industry and commercial sound</w:t>
      </w:r>
      <w:r w:rsidR="00B53D96">
        <w:rPr>
          <w:rFonts w:ascii="Times New Roman" w:hAnsi="Times New Roman" w:cs="Times New Roman"/>
          <w:sz w:val="22"/>
          <w:szCs w:val="22"/>
        </w:rPr>
        <w:t xml:space="preserve"> [10</w:t>
      </w:r>
      <w:r w:rsidR="00B14879">
        <w:rPr>
          <w:rFonts w:ascii="Times New Roman" w:hAnsi="Times New Roman" w:cs="Times New Roman"/>
          <w:sz w:val="22"/>
          <w:szCs w:val="22"/>
        </w:rPr>
        <w:t xml:space="preserve">]. Note: standard </w:t>
      </w:r>
      <w:r w:rsidR="00971A1E">
        <w:rPr>
          <w:rFonts w:ascii="Times New Roman" w:hAnsi="Times New Roman" w:cs="Times New Roman"/>
          <w:sz w:val="22"/>
          <w:szCs w:val="22"/>
        </w:rPr>
        <w:t>used tentatively.</w:t>
      </w:r>
    </w:p>
    <w:p w14:paraId="57F8F7EC" w14:textId="1F853A5D" w:rsidR="00F26B49" w:rsidRDefault="0037224C"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The criteria used in these documents will be used in the </w:t>
      </w:r>
      <w:ins w:id="102" w:author="LGA" w:date="2018-02-26T13:04:00Z">
        <w:r w:rsidR="00E11A8E">
          <w:rPr>
            <w:rFonts w:ascii="Times New Roman" w:hAnsi="Times New Roman" w:cs="Times New Roman"/>
            <w:sz w:val="22"/>
            <w:szCs w:val="22"/>
          </w:rPr>
          <w:t xml:space="preserve">assessment </w:t>
        </w:r>
      </w:ins>
      <w:del w:id="103" w:author="LGA" w:date="2018-02-26T13:04:00Z">
        <w:r w:rsidRPr="00F26B49" w:rsidDel="00E11A8E">
          <w:rPr>
            <w:rFonts w:ascii="Times New Roman" w:hAnsi="Times New Roman" w:cs="Times New Roman"/>
            <w:sz w:val="22"/>
            <w:szCs w:val="22"/>
          </w:rPr>
          <w:delText>analysis</w:delText>
        </w:r>
      </w:del>
      <w:r w:rsidRPr="00F26B49">
        <w:rPr>
          <w:rFonts w:ascii="Times New Roman" w:hAnsi="Times New Roman" w:cs="Times New Roman"/>
          <w:sz w:val="22"/>
          <w:szCs w:val="22"/>
        </w:rPr>
        <w:t xml:space="preserve"> of the noise levels monitored inside and outside of the residential dwelling</w:t>
      </w:r>
      <w:ins w:id="104" w:author="LGA" w:date="2018-02-26T13:04:00Z">
        <w:r w:rsidR="00E11A8E">
          <w:rPr>
            <w:rFonts w:ascii="Times New Roman" w:hAnsi="Times New Roman" w:cs="Times New Roman"/>
            <w:sz w:val="22"/>
            <w:szCs w:val="22"/>
          </w:rPr>
          <w:t xml:space="preserve">s </w:t>
        </w:r>
      </w:ins>
      <w:del w:id="105" w:author="LGA" w:date="2018-02-26T13:05:00Z">
        <w:r w:rsidRPr="00F26B49" w:rsidDel="00E11A8E">
          <w:rPr>
            <w:rFonts w:ascii="Times New Roman" w:hAnsi="Times New Roman" w:cs="Times New Roman"/>
            <w:sz w:val="22"/>
            <w:szCs w:val="22"/>
          </w:rPr>
          <w:delText xml:space="preserve"> in the three boroughs</w:delText>
        </w:r>
      </w:del>
      <w:r w:rsidRPr="00F26B49">
        <w:rPr>
          <w:rFonts w:ascii="Times New Roman" w:hAnsi="Times New Roman" w:cs="Times New Roman"/>
          <w:sz w:val="22"/>
          <w:szCs w:val="22"/>
        </w:rPr>
        <w:t xml:space="preserve"> </w:t>
      </w:r>
      <w:ins w:id="106" w:author="LGA" w:date="2018-02-26T13:05:00Z">
        <w:r w:rsidR="00E11A8E">
          <w:rPr>
            <w:rFonts w:ascii="Times New Roman" w:hAnsi="Times New Roman" w:cs="Times New Roman"/>
            <w:sz w:val="22"/>
            <w:szCs w:val="22"/>
          </w:rPr>
          <w:t>employed in this survey</w:t>
        </w:r>
        <w:r w:rsidR="00E11A8E" w:rsidRPr="00F26B49">
          <w:rPr>
            <w:rFonts w:ascii="Times New Roman" w:hAnsi="Times New Roman" w:cs="Times New Roman"/>
            <w:sz w:val="22"/>
            <w:szCs w:val="22"/>
          </w:rPr>
          <w:t xml:space="preserve"> </w:t>
        </w:r>
      </w:ins>
      <w:r w:rsidRPr="00F26B49">
        <w:rPr>
          <w:rFonts w:ascii="Times New Roman" w:hAnsi="Times New Roman" w:cs="Times New Roman"/>
          <w:sz w:val="22"/>
          <w:szCs w:val="22"/>
        </w:rPr>
        <w:t>during the day time</w:t>
      </w:r>
      <w:r w:rsidR="00B14879">
        <w:rPr>
          <w:rFonts w:ascii="Times New Roman" w:hAnsi="Times New Roman" w:cs="Times New Roman"/>
          <w:sz w:val="22"/>
          <w:szCs w:val="22"/>
        </w:rPr>
        <w:t xml:space="preserve"> </w:t>
      </w:r>
      <w:ins w:id="107" w:author="LGA" w:date="2018-02-26T13:06:00Z">
        <w:r w:rsidR="00E11A8E">
          <w:rPr>
            <w:rFonts w:ascii="Times New Roman" w:hAnsi="Times New Roman" w:cs="Times New Roman"/>
            <w:sz w:val="22"/>
            <w:szCs w:val="22"/>
          </w:rPr>
          <w:t>when the heliport operates (0700</w:t>
        </w:r>
      </w:ins>
      <w:ins w:id="108" w:author="Dance, Stephen" w:date="2018-03-02T10:04:00Z">
        <w:r w:rsidR="004E6796">
          <w:rPr>
            <w:rFonts w:ascii="Times New Roman" w:hAnsi="Times New Roman" w:cs="Times New Roman"/>
            <w:sz w:val="22"/>
            <w:szCs w:val="22"/>
          </w:rPr>
          <w:t>:</w:t>
        </w:r>
      </w:ins>
      <w:ins w:id="109" w:author="LGA" w:date="2018-02-26T13:06:00Z">
        <w:del w:id="110" w:author="Dance, Stephen" w:date="2018-03-02T10:00:00Z">
          <w:r w:rsidR="00E11A8E" w:rsidDel="000E1426">
            <w:rPr>
              <w:rFonts w:ascii="Times New Roman" w:hAnsi="Times New Roman" w:cs="Times New Roman"/>
              <w:sz w:val="22"/>
              <w:szCs w:val="22"/>
            </w:rPr>
            <w:delText>h</w:delText>
          </w:r>
        </w:del>
        <w:del w:id="111" w:author="Dance, Stephen" w:date="2018-03-02T10:04:00Z">
          <w:r w:rsidR="00E11A8E" w:rsidDel="004E6796">
            <w:rPr>
              <w:rFonts w:ascii="Times New Roman" w:hAnsi="Times New Roman" w:cs="Times New Roman"/>
              <w:sz w:val="22"/>
              <w:szCs w:val="22"/>
            </w:rPr>
            <w:delText xml:space="preserve"> </w:delText>
          </w:r>
        </w:del>
        <w:del w:id="112" w:author="Dance, Stephen" w:date="2018-03-02T10:00:00Z">
          <w:r w:rsidR="00E11A8E" w:rsidDel="000E1426">
            <w:rPr>
              <w:rFonts w:ascii="Times New Roman" w:hAnsi="Times New Roman" w:cs="Times New Roman"/>
              <w:sz w:val="22"/>
              <w:szCs w:val="22"/>
            </w:rPr>
            <w:delText xml:space="preserve">- </w:delText>
          </w:r>
        </w:del>
        <w:del w:id="113" w:author="Dance, Stephen" w:date="2018-03-02T10:04:00Z">
          <w:r w:rsidR="00E11A8E" w:rsidDel="004E6796">
            <w:rPr>
              <w:rFonts w:ascii="Times New Roman" w:hAnsi="Times New Roman" w:cs="Times New Roman"/>
              <w:sz w:val="22"/>
              <w:szCs w:val="22"/>
            </w:rPr>
            <w:delText>2</w:delText>
          </w:r>
        </w:del>
      </w:ins>
      <w:ins w:id="114" w:author="Dance, Stephen" w:date="2018-03-02T10:04:00Z">
        <w:r w:rsidR="004E6796">
          <w:rPr>
            <w:rFonts w:ascii="Times New Roman" w:hAnsi="Times New Roman" w:cs="Times New Roman"/>
            <w:sz w:val="22"/>
            <w:szCs w:val="22"/>
          </w:rPr>
          <w:t>2</w:t>
        </w:r>
      </w:ins>
      <w:ins w:id="115" w:author="LGA" w:date="2018-02-26T13:06:00Z">
        <w:r w:rsidR="00E11A8E">
          <w:rPr>
            <w:rFonts w:ascii="Times New Roman" w:hAnsi="Times New Roman" w:cs="Times New Roman"/>
            <w:sz w:val="22"/>
            <w:szCs w:val="22"/>
          </w:rPr>
          <w:t>3</w:t>
        </w:r>
      </w:ins>
      <w:ins w:id="116" w:author="Dance, Stephen" w:date="2018-03-02T10:00:00Z">
        <w:r w:rsidR="000E1426">
          <w:rPr>
            <w:rFonts w:ascii="Times New Roman" w:hAnsi="Times New Roman" w:cs="Times New Roman"/>
            <w:sz w:val="22"/>
            <w:szCs w:val="22"/>
          </w:rPr>
          <w:t>:</w:t>
        </w:r>
      </w:ins>
      <w:ins w:id="117" w:author="LGA" w:date="2018-02-26T13:06:00Z">
        <w:r w:rsidR="00E11A8E">
          <w:rPr>
            <w:rFonts w:ascii="Times New Roman" w:hAnsi="Times New Roman" w:cs="Times New Roman"/>
            <w:sz w:val="22"/>
            <w:szCs w:val="22"/>
          </w:rPr>
          <w:t>00</w:t>
        </w:r>
        <w:del w:id="118" w:author="Dance, Stephen" w:date="2018-03-02T10:00:00Z">
          <w:r w:rsidR="00E11A8E" w:rsidDel="000E1426">
            <w:rPr>
              <w:rFonts w:ascii="Times New Roman" w:hAnsi="Times New Roman" w:cs="Times New Roman"/>
              <w:sz w:val="22"/>
              <w:szCs w:val="22"/>
            </w:rPr>
            <w:delText>h</w:delText>
          </w:r>
        </w:del>
        <w:r w:rsidR="00E11A8E">
          <w:rPr>
            <w:rFonts w:ascii="Times New Roman" w:hAnsi="Times New Roman" w:cs="Times New Roman"/>
            <w:sz w:val="22"/>
            <w:szCs w:val="22"/>
          </w:rPr>
          <w:t>)</w:t>
        </w:r>
      </w:ins>
      <w:ins w:id="119" w:author="Dance, Stephen" w:date="2018-03-02T10:01:00Z">
        <w:r w:rsidR="000E1426">
          <w:rPr>
            <w:rFonts w:ascii="Times New Roman" w:hAnsi="Times New Roman" w:cs="Times New Roman"/>
            <w:sz w:val="22"/>
            <w:szCs w:val="22"/>
          </w:rPr>
          <w:t>.</w:t>
        </w:r>
      </w:ins>
      <w:ins w:id="120" w:author="LGA" w:date="2018-02-26T13:06:00Z">
        <w:r w:rsidR="00E11A8E">
          <w:rPr>
            <w:rFonts w:ascii="Times New Roman" w:hAnsi="Times New Roman" w:cs="Times New Roman"/>
            <w:sz w:val="22"/>
            <w:szCs w:val="22"/>
          </w:rPr>
          <w:t xml:space="preserve"> </w:t>
        </w:r>
      </w:ins>
      <w:del w:id="121" w:author="LGA" w:date="2018-02-26T13:06:00Z">
        <w:r w:rsidR="00B14879" w:rsidDel="00E11A8E">
          <w:rPr>
            <w:rFonts w:ascii="Times New Roman" w:hAnsi="Times New Roman" w:cs="Times New Roman"/>
            <w:sz w:val="22"/>
            <w:szCs w:val="22"/>
          </w:rPr>
          <w:delText xml:space="preserve">to establish the impact of the heliport on residents in terms of health, wellbeing and </w:delText>
        </w:r>
        <w:commentRangeStart w:id="122"/>
        <w:r w:rsidR="00B14879" w:rsidDel="00E11A8E">
          <w:rPr>
            <w:rFonts w:ascii="Times New Roman" w:hAnsi="Times New Roman" w:cs="Times New Roman"/>
            <w:sz w:val="22"/>
            <w:szCs w:val="22"/>
          </w:rPr>
          <w:delText>annoyance</w:delText>
        </w:r>
      </w:del>
      <w:commentRangeEnd w:id="122"/>
      <w:r w:rsidR="00E11A8E">
        <w:rPr>
          <w:rStyle w:val="CommentReference"/>
          <w:rFonts w:asciiTheme="minorHAnsi" w:hAnsiTheme="minorHAnsi" w:cstheme="minorBidi"/>
          <w:color w:val="auto"/>
        </w:rPr>
        <w:commentReference w:id="122"/>
      </w:r>
      <w:del w:id="123" w:author="LGA" w:date="2018-02-26T13:06:00Z">
        <w:r w:rsidRPr="00F26B49" w:rsidDel="00E11A8E">
          <w:rPr>
            <w:rFonts w:ascii="Times New Roman" w:hAnsi="Times New Roman" w:cs="Times New Roman"/>
            <w:sz w:val="22"/>
            <w:szCs w:val="22"/>
          </w:rPr>
          <w:delText>.</w:delText>
        </w:r>
      </w:del>
    </w:p>
    <w:p w14:paraId="054BF5F3" w14:textId="77777777" w:rsidR="0037224C" w:rsidRPr="00F26B49" w:rsidRDefault="0037224C"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 </w:t>
      </w:r>
    </w:p>
    <w:p w14:paraId="4E271D41" w14:textId="77777777" w:rsidR="0037224C" w:rsidRPr="00F26B49" w:rsidRDefault="00F26B49" w:rsidP="00B41788">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37224C" w:rsidRPr="00F26B49">
        <w:rPr>
          <w:rFonts w:ascii="Times New Roman" w:hAnsi="Times New Roman" w:cs="Times New Roman"/>
          <w:b/>
          <w:bCs/>
          <w:sz w:val="22"/>
          <w:szCs w:val="22"/>
        </w:rPr>
        <w:t xml:space="preserve">.1 ProPG: Planning and Noise </w:t>
      </w:r>
    </w:p>
    <w:p w14:paraId="4D9A265F" w14:textId="77777777" w:rsidR="00F26B49" w:rsidRDefault="00F26B49" w:rsidP="00B41788">
      <w:pPr>
        <w:pStyle w:val="Default"/>
        <w:jc w:val="both"/>
        <w:rPr>
          <w:rFonts w:ascii="Times New Roman" w:hAnsi="Times New Roman" w:cs="Times New Roman"/>
          <w:sz w:val="22"/>
          <w:szCs w:val="22"/>
        </w:rPr>
      </w:pPr>
    </w:p>
    <w:p w14:paraId="2DBEE999" w14:textId="77777777" w:rsidR="0037224C" w:rsidRPr="00F26B49" w:rsidRDefault="0037224C"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In May 2017 a new planning guidance document was </w:t>
      </w:r>
      <w:r w:rsidR="00B14879">
        <w:rPr>
          <w:rFonts w:ascii="Times New Roman" w:hAnsi="Times New Roman" w:cs="Times New Roman"/>
          <w:sz w:val="22"/>
          <w:szCs w:val="22"/>
        </w:rPr>
        <w:t xml:space="preserve">jointly produced by </w:t>
      </w:r>
      <w:r w:rsidRPr="00F26B49">
        <w:rPr>
          <w:rFonts w:ascii="Times New Roman" w:hAnsi="Times New Roman" w:cs="Times New Roman"/>
          <w:sz w:val="22"/>
          <w:szCs w:val="22"/>
        </w:rPr>
        <w:t>the Institute of Acoustics (IOA), Association of Noise consultants (ANC) and Chartered Institute of Environmental Health (CIEH) ProPG: Planning and Noise - Professional Practice Guidance for Planning and Noise</w:t>
      </w:r>
      <w:ins w:id="124" w:author="LGA" w:date="2018-02-26T13:07:00Z">
        <w:r w:rsidR="00E11A8E">
          <w:rPr>
            <w:rFonts w:ascii="Times New Roman" w:hAnsi="Times New Roman" w:cs="Times New Roman"/>
            <w:sz w:val="22"/>
            <w:szCs w:val="22"/>
          </w:rPr>
          <w:t xml:space="preserve"> [6]</w:t>
        </w:r>
      </w:ins>
      <w:r w:rsidRPr="00F26B49">
        <w:rPr>
          <w:rFonts w:ascii="Times New Roman" w:hAnsi="Times New Roman" w:cs="Times New Roman"/>
          <w:sz w:val="22"/>
          <w:szCs w:val="22"/>
        </w:rPr>
        <w:t>. The document provides guidance for sustainable development in regard to noise in the planning process through good acoustic design. It provides the latest information on criteria noise levels based on the principle of NOEL (No observable effect level), LOEL (Lowest observable effect level), and SOEL (Significant observable effect level) as introduced in Noise Policy Statement for England (NPSE)</w:t>
      </w:r>
      <w:r w:rsidR="00971A1E">
        <w:rPr>
          <w:rFonts w:ascii="Times New Roman" w:hAnsi="Times New Roman" w:cs="Times New Roman"/>
          <w:sz w:val="22"/>
          <w:szCs w:val="22"/>
        </w:rPr>
        <w:t xml:space="preserve"> [</w:t>
      </w:r>
      <w:ins w:id="125" w:author="LGA" w:date="2018-02-26T13:08:00Z">
        <w:r w:rsidR="00E11A8E">
          <w:rPr>
            <w:rFonts w:ascii="Times New Roman" w:hAnsi="Times New Roman" w:cs="Times New Roman"/>
            <w:sz w:val="22"/>
            <w:szCs w:val="22"/>
          </w:rPr>
          <w:t>11</w:t>
        </w:r>
      </w:ins>
      <w:del w:id="126" w:author="LGA" w:date="2018-02-26T13:08:00Z">
        <w:r w:rsidR="00971A1E" w:rsidDel="00E11A8E">
          <w:rPr>
            <w:rFonts w:ascii="Times New Roman" w:hAnsi="Times New Roman" w:cs="Times New Roman"/>
            <w:sz w:val="22"/>
            <w:szCs w:val="22"/>
          </w:rPr>
          <w:delText>6</w:delText>
        </w:r>
      </w:del>
      <w:r w:rsidR="00971A1E">
        <w:rPr>
          <w:rFonts w:ascii="Times New Roman" w:hAnsi="Times New Roman" w:cs="Times New Roman"/>
          <w:sz w:val="22"/>
          <w:szCs w:val="22"/>
        </w:rPr>
        <w:t>]</w:t>
      </w:r>
      <w:r w:rsidRPr="00F26B49">
        <w:rPr>
          <w:rFonts w:ascii="Times New Roman" w:hAnsi="Times New Roman" w:cs="Times New Roman"/>
          <w:sz w:val="22"/>
          <w:szCs w:val="22"/>
        </w:rPr>
        <w:t xml:space="preserve"> </w:t>
      </w:r>
    </w:p>
    <w:p w14:paraId="10145951" w14:textId="77777777" w:rsidR="0037224C" w:rsidRPr="00F26B49" w:rsidRDefault="0037224C" w:rsidP="0037224C">
      <w:pPr>
        <w:pStyle w:val="Default"/>
        <w:rPr>
          <w:rFonts w:ascii="Times New Roman" w:hAnsi="Times New Roman" w:cs="Times New Roman"/>
          <w:sz w:val="22"/>
          <w:szCs w:val="22"/>
        </w:rPr>
      </w:pPr>
      <w:r w:rsidRPr="00F26B49">
        <w:rPr>
          <w:rFonts w:ascii="Times New Roman" w:hAnsi="Times New Roman" w:cs="Times New Roman"/>
          <w:sz w:val="22"/>
          <w:szCs w:val="22"/>
        </w:rPr>
        <w:t xml:space="preserve">The primary method of assessing a site is by considering the health risks to the residents using negligible risk, low risk, medium risk and high risk noise levels, see Table </w:t>
      </w:r>
      <w:r w:rsidR="009B2BD6">
        <w:rPr>
          <w:rFonts w:ascii="Times New Roman" w:hAnsi="Times New Roman" w:cs="Times New Roman"/>
          <w:sz w:val="22"/>
          <w:szCs w:val="22"/>
        </w:rPr>
        <w:t>I</w:t>
      </w:r>
      <w:r w:rsidRPr="00F26B49">
        <w:rPr>
          <w:rFonts w:ascii="Times New Roman" w:hAnsi="Times New Roman" w:cs="Times New Roman"/>
          <w:sz w:val="22"/>
          <w:szCs w:val="22"/>
        </w:rPr>
        <w:t xml:space="preserve">. </w:t>
      </w:r>
    </w:p>
    <w:p w14:paraId="77B33DE2" w14:textId="77777777" w:rsidR="00B054AE" w:rsidRDefault="00B054AE" w:rsidP="00971A1E">
      <w:pPr>
        <w:spacing w:after="0"/>
        <w:jc w:val="center"/>
        <w:rPr>
          <w:rFonts w:ascii="Times New Roman" w:hAnsi="Times New Roman" w:cs="Times New Roman"/>
        </w:rPr>
        <w:sectPr w:rsidR="00B054AE" w:rsidSect="00B054AE">
          <w:type w:val="continuous"/>
          <w:pgSz w:w="11906" w:h="16838"/>
          <w:pgMar w:top="1134" w:right="1134" w:bottom="1134" w:left="1134" w:header="709" w:footer="709" w:gutter="0"/>
          <w:cols w:num="2" w:space="708"/>
          <w:docGrid w:linePitch="360"/>
        </w:sectPr>
      </w:pPr>
    </w:p>
    <w:p w14:paraId="3259EF8E" w14:textId="77777777" w:rsidR="00971A1E" w:rsidRDefault="00971A1E" w:rsidP="00971A1E">
      <w:pPr>
        <w:spacing w:after="0"/>
        <w:jc w:val="center"/>
        <w:rPr>
          <w:rFonts w:ascii="Times New Roman" w:hAnsi="Times New Roman" w:cs="Times New Roman"/>
        </w:rPr>
      </w:pPr>
    </w:p>
    <w:p w14:paraId="3F47D628" w14:textId="77777777" w:rsidR="0037224C" w:rsidRPr="00F26B49" w:rsidRDefault="0037224C" w:rsidP="00971A1E">
      <w:pPr>
        <w:spacing w:after="0"/>
        <w:jc w:val="center"/>
        <w:rPr>
          <w:rFonts w:ascii="Times New Roman" w:hAnsi="Times New Roman" w:cs="Times New Roman"/>
        </w:rPr>
      </w:pPr>
      <w:r w:rsidRPr="00F26B49">
        <w:rPr>
          <w:rFonts w:ascii="Times New Roman" w:hAnsi="Times New Roman" w:cs="Times New Roman"/>
        </w:rPr>
        <w:t xml:space="preserve">Table </w:t>
      </w:r>
      <w:r w:rsidR="009B2BD6">
        <w:rPr>
          <w:rFonts w:ascii="Times New Roman" w:hAnsi="Times New Roman" w:cs="Times New Roman"/>
        </w:rPr>
        <w:t>I</w:t>
      </w:r>
      <w:r w:rsidRPr="00F26B49">
        <w:rPr>
          <w:rFonts w:ascii="Times New Roman" w:hAnsi="Times New Roman" w:cs="Times New Roman"/>
        </w:rPr>
        <w:t>: Health Risk based on</w:t>
      </w:r>
      <w:r w:rsidR="00971A1E">
        <w:rPr>
          <w:rFonts w:ascii="Times New Roman" w:hAnsi="Times New Roman" w:cs="Times New Roman"/>
        </w:rPr>
        <w:t xml:space="preserve"> </w:t>
      </w:r>
      <w:r w:rsidRPr="00F26B49">
        <w:rPr>
          <w:rFonts w:ascii="Times New Roman" w:hAnsi="Times New Roman" w:cs="Times New Roman"/>
        </w:rPr>
        <w:t>External Noise Levels (free field)</w:t>
      </w:r>
    </w:p>
    <w:tbl>
      <w:tblPr>
        <w:tblStyle w:val="TableGrid"/>
        <w:tblW w:w="0" w:type="auto"/>
        <w:tblInd w:w="715" w:type="dxa"/>
        <w:tblLook w:val="04A0" w:firstRow="1" w:lastRow="0" w:firstColumn="1" w:lastColumn="0" w:noHBand="0" w:noVBand="1"/>
        <w:tblPrChange w:id="127" w:author="LGA" w:date="2018-02-26T13:09:00Z">
          <w:tblPr>
            <w:tblStyle w:val="TableGrid"/>
            <w:tblW w:w="0" w:type="auto"/>
            <w:tblInd w:w="715" w:type="dxa"/>
            <w:tblLook w:val="04A0" w:firstRow="1" w:lastRow="0" w:firstColumn="1" w:lastColumn="0" w:noHBand="0" w:noVBand="1"/>
          </w:tblPr>
        </w:tblPrChange>
      </w:tblPr>
      <w:tblGrid>
        <w:gridCol w:w="2543"/>
        <w:gridCol w:w="1534"/>
        <w:gridCol w:w="1270"/>
        <w:gridCol w:w="1707"/>
        <w:gridCol w:w="1429"/>
        <w:tblGridChange w:id="128">
          <w:tblGrid>
            <w:gridCol w:w="2370"/>
            <w:gridCol w:w="1707"/>
            <w:gridCol w:w="1270"/>
            <w:gridCol w:w="1707"/>
            <w:gridCol w:w="1276"/>
          </w:tblGrid>
        </w:tblGridChange>
      </w:tblGrid>
      <w:tr w:rsidR="0037224C" w:rsidRPr="00F26B49" w14:paraId="6C54387D" w14:textId="77777777" w:rsidTr="00E11A8E">
        <w:tc>
          <w:tcPr>
            <w:tcW w:w="2543" w:type="dxa"/>
            <w:tcPrChange w:id="129" w:author="LGA" w:date="2018-02-26T13:09:00Z">
              <w:tcPr>
                <w:tcW w:w="2370" w:type="dxa"/>
              </w:tcPr>
            </w:tcPrChange>
          </w:tcPr>
          <w:p w14:paraId="41EF7F84" w14:textId="77777777" w:rsidR="0037224C" w:rsidRPr="00F26B49" w:rsidRDefault="0037224C" w:rsidP="0034212C">
            <w:pPr>
              <w:pStyle w:val="NoSpacing"/>
              <w:rPr>
                <w:rFonts w:ascii="Times New Roman" w:hAnsi="Times New Roman" w:cs="Times New Roman"/>
              </w:rPr>
            </w:pPr>
          </w:p>
        </w:tc>
        <w:tc>
          <w:tcPr>
            <w:tcW w:w="1534" w:type="dxa"/>
            <w:tcPrChange w:id="130" w:author="LGA" w:date="2018-02-26T13:09:00Z">
              <w:tcPr>
                <w:tcW w:w="1707" w:type="dxa"/>
              </w:tcPr>
            </w:tcPrChange>
          </w:tcPr>
          <w:p w14:paraId="1BFBD3A1" w14:textId="77777777" w:rsidR="0037224C" w:rsidRPr="00F26B49" w:rsidRDefault="0037224C" w:rsidP="0034212C">
            <w:pPr>
              <w:pStyle w:val="NoSpacing"/>
              <w:jc w:val="center"/>
              <w:rPr>
                <w:rFonts w:ascii="Times New Roman" w:hAnsi="Times New Roman" w:cs="Times New Roman"/>
                <w:b/>
              </w:rPr>
            </w:pPr>
            <w:r w:rsidRPr="00F26B49">
              <w:rPr>
                <w:rFonts w:ascii="Times New Roman" w:hAnsi="Times New Roman" w:cs="Times New Roman"/>
                <w:b/>
              </w:rPr>
              <w:t>Negligible Risk</w:t>
            </w:r>
          </w:p>
        </w:tc>
        <w:tc>
          <w:tcPr>
            <w:tcW w:w="1270" w:type="dxa"/>
            <w:tcPrChange w:id="131" w:author="LGA" w:date="2018-02-26T13:09:00Z">
              <w:tcPr>
                <w:tcW w:w="1270" w:type="dxa"/>
              </w:tcPr>
            </w:tcPrChange>
          </w:tcPr>
          <w:p w14:paraId="26F297D0" w14:textId="77777777" w:rsidR="0037224C" w:rsidRPr="00F26B49" w:rsidRDefault="0037224C" w:rsidP="0034212C">
            <w:pPr>
              <w:pStyle w:val="NoSpacing"/>
              <w:jc w:val="center"/>
              <w:rPr>
                <w:rFonts w:ascii="Times New Roman" w:hAnsi="Times New Roman" w:cs="Times New Roman"/>
                <w:b/>
              </w:rPr>
            </w:pPr>
            <w:r w:rsidRPr="00F26B49">
              <w:rPr>
                <w:rFonts w:ascii="Times New Roman" w:hAnsi="Times New Roman" w:cs="Times New Roman"/>
                <w:b/>
              </w:rPr>
              <w:t>Low Risk</w:t>
            </w:r>
          </w:p>
        </w:tc>
        <w:tc>
          <w:tcPr>
            <w:tcW w:w="1707" w:type="dxa"/>
            <w:tcPrChange w:id="132" w:author="LGA" w:date="2018-02-26T13:09:00Z">
              <w:tcPr>
                <w:tcW w:w="1707" w:type="dxa"/>
              </w:tcPr>
            </w:tcPrChange>
          </w:tcPr>
          <w:p w14:paraId="43B6D59D" w14:textId="77777777" w:rsidR="0037224C" w:rsidRPr="00F26B49" w:rsidRDefault="0037224C" w:rsidP="0034212C">
            <w:pPr>
              <w:pStyle w:val="NoSpacing"/>
              <w:jc w:val="center"/>
              <w:rPr>
                <w:rFonts w:ascii="Times New Roman" w:hAnsi="Times New Roman" w:cs="Times New Roman"/>
                <w:b/>
              </w:rPr>
            </w:pPr>
            <w:r w:rsidRPr="00F26B49">
              <w:rPr>
                <w:rFonts w:ascii="Times New Roman" w:hAnsi="Times New Roman" w:cs="Times New Roman"/>
                <w:b/>
              </w:rPr>
              <w:t>Medium Risk</w:t>
            </w:r>
          </w:p>
        </w:tc>
        <w:tc>
          <w:tcPr>
            <w:tcW w:w="1429" w:type="dxa"/>
            <w:tcPrChange w:id="133" w:author="LGA" w:date="2018-02-26T13:09:00Z">
              <w:tcPr>
                <w:tcW w:w="1276" w:type="dxa"/>
              </w:tcPr>
            </w:tcPrChange>
          </w:tcPr>
          <w:p w14:paraId="582DB3B6" w14:textId="77777777" w:rsidR="0037224C" w:rsidRPr="00F26B49" w:rsidRDefault="0037224C" w:rsidP="0034212C">
            <w:pPr>
              <w:pStyle w:val="NoSpacing"/>
              <w:jc w:val="center"/>
              <w:rPr>
                <w:rFonts w:ascii="Times New Roman" w:hAnsi="Times New Roman" w:cs="Times New Roman"/>
                <w:b/>
              </w:rPr>
            </w:pPr>
            <w:r w:rsidRPr="00F26B49">
              <w:rPr>
                <w:rFonts w:ascii="Times New Roman" w:hAnsi="Times New Roman" w:cs="Times New Roman"/>
                <w:b/>
              </w:rPr>
              <w:t>High Risk</w:t>
            </w:r>
          </w:p>
        </w:tc>
      </w:tr>
      <w:tr w:rsidR="0037224C" w:rsidRPr="00F26B49" w14:paraId="1D3EDA85" w14:textId="77777777" w:rsidTr="00E11A8E">
        <w:tc>
          <w:tcPr>
            <w:tcW w:w="2543" w:type="dxa"/>
            <w:tcPrChange w:id="134" w:author="LGA" w:date="2018-02-26T13:09:00Z">
              <w:tcPr>
                <w:tcW w:w="2370" w:type="dxa"/>
              </w:tcPr>
            </w:tcPrChange>
          </w:tcPr>
          <w:p w14:paraId="7607F869" w14:textId="77777777" w:rsidR="0037224C" w:rsidRPr="00F26B49" w:rsidRDefault="003627A9" w:rsidP="007D0875">
            <w:pPr>
              <w:pStyle w:val="NoSpacing"/>
              <w:rPr>
                <w:rFonts w:ascii="Times New Roman" w:hAnsi="Times New Roman" w:cs="Times New Roman"/>
              </w:rPr>
            </w:pPr>
            <w:r>
              <w:rPr>
                <w:rFonts w:ascii="Times New Roman" w:hAnsi="Times New Roman" w:cs="Times New Roman"/>
              </w:rPr>
              <w:t>L</w:t>
            </w:r>
            <w:r w:rsidRPr="007D0875">
              <w:rPr>
                <w:rFonts w:ascii="Times New Roman" w:hAnsi="Times New Roman" w:cs="Times New Roman"/>
                <w:vertAlign w:val="subscript"/>
              </w:rPr>
              <w:t>Aeq, 16 h</w:t>
            </w:r>
            <w:r w:rsidR="0037224C" w:rsidRPr="00F26B49">
              <w:rPr>
                <w:rFonts w:ascii="Times New Roman" w:hAnsi="Times New Roman" w:cs="Times New Roman"/>
              </w:rPr>
              <w:t xml:space="preserve"> (07:00</w:t>
            </w:r>
            <w:ins w:id="135" w:author="LGA" w:date="2018-02-26T13:09:00Z">
              <w:r w:rsidR="00E11A8E">
                <w:rPr>
                  <w:rFonts w:ascii="Times New Roman" w:hAnsi="Times New Roman" w:cs="Times New Roman"/>
                </w:rPr>
                <w:t>h</w:t>
              </w:r>
            </w:ins>
            <w:r w:rsidR="0037224C" w:rsidRPr="00F26B49">
              <w:rPr>
                <w:rFonts w:ascii="Times New Roman" w:hAnsi="Times New Roman" w:cs="Times New Roman"/>
              </w:rPr>
              <w:t>-23:00</w:t>
            </w:r>
            <w:ins w:id="136" w:author="LGA" w:date="2018-02-26T13:09:00Z">
              <w:r w:rsidR="00E11A8E">
                <w:rPr>
                  <w:rFonts w:ascii="Times New Roman" w:hAnsi="Times New Roman" w:cs="Times New Roman"/>
                </w:rPr>
                <w:t>h</w:t>
              </w:r>
            </w:ins>
            <w:r w:rsidR="0037224C" w:rsidRPr="00F26B49">
              <w:rPr>
                <w:rFonts w:ascii="Times New Roman" w:hAnsi="Times New Roman" w:cs="Times New Roman"/>
              </w:rPr>
              <w:t>)</w:t>
            </w:r>
          </w:p>
        </w:tc>
        <w:tc>
          <w:tcPr>
            <w:tcW w:w="1534" w:type="dxa"/>
            <w:tcPrChange w:id="137" w:author="LGA" w:date="2018-02-26T13:09:00Z">
              <w:tcPr>
                <w:tcW w:w="1707" w:type="dxa"/>
              </w:tcPr>
            </w:tcPrChange>
          </w:tcPr>
          <w:p w14:paraId="2AD1CEA7" w14:textId="77777777" w:rsidR="0037224C" w:rsidRPr="00F26B49" w:rsidRDefault="0037224C" w:rsidP="0034212C">
            <w:pPr>
              <w:pStyle w:val="NoSpacing"/>
              <w:jc w:val="center"/>
              <w:rPr>
                <w:rFonts w:ascii="Times New Roman" w:hAnsi="Times New Roman" w:cs="Times New Roman"/>
              </w:rPr>
            </w:pPr>
            <w:r w:rsidRPr="00F26B49">
              <w:rPr>
                <w:rFonts w:ascii="Times New Roman" w:hAnsi="Times New Roman" w:cs="Times New Roman"/>
              </w:rPr>
              <w:t>&lt;50 dBA</w:t>
            </w:r>
          </w:p>
        </w:tc>
        <w:tc>
          <w:tcPr>
            <w:tcW w:w="1270" w:type="dxa"/>
            <w:tcPrChange w:id="138" w:author="LGA" w:date="2018-02-26T13:09:00Z">
              <w:tcPr>
                <w:tcW w:w="1270" w:type="dxa"/>
              </w:tcPr>
            </w:tcPrChange>
          </w:tcPr>
          <w:p w14:paraId="4DF1B5E8" w14:textId="77777777" w:rsidR="0037224C" w:rsidRPr="00F26B49" w:rsidRDefault="0037224C" w:rsidP="0034212C">
            <w:pPr>
              <w:pStyle w:val="NoSpacing"/>
              <w:jc w:val="center"/>
              <w:rPr>
                <w:rFonts w:ascii="Times New Roman" w:hAnsi="Times New Roman" w:cs="Times New Roman"/>
              </w:rPr>
            </w:pPr>
            <w:r w:rsidRPr="00F26B49">
              <w:rPr>
                <w:rFonts w:ascii="Times New Roman" w:hAnsi="Times New Roman" w:cs="Times New Roman"/>
              </w:rPr>
              <w:t>&gt;60 dBA</w:t>
            </w:r>
          </w:p>
        </w:tc>
        <w:tc>
          <w:tcPr>
            <w:tcW w:w="1707" w:type="dxa"/>
            <w:tcPrChange w:id="139" w:author="LGA" w:date="2018-02-26T13:09:00Z">
              <w:tcPr>
                <w:tcW w:w="1707" w:type="dxa"/>
              </w:tcPr>
            </w:tcPrChange>
          </w:tcPr>
          <w:p w14:paraId="4CDC6BEF" w14:textId="77777777" w:rsidR="0037224C" w:rsidRPr="00F26B49" w:rsidRDefault="0037224C" w:rsidP="0034212C">
            <w:pPr>
              <w:pStyle w:val="NoSpacing"/>
              <w:jc w:val="center"/>
              <w:rPr>
                <w:rFonts w:ascii="Times New Roman" w:hAnsi="Times New Roman" w:cs="Times New Roman"/>
              </w:rPr>
            </w:pPr>
            <w:r w:rsidRPr="00F26B49">
              <w:rPr>
                <w:rFonts w:ascii="Times New Roman" w:hAnsi="Times New Roman" w:cs="Times New Roman"/>
              </w:rPr>
              <w:t>&gt;65 dBA</w:t>
            </w:r>
          </w:p>
        </w:tc>
        <w:tc>
          <w:tcPr>
            <w:tcW w:w="1429" w:type="dxa"/>
            <w:tcPrChange w:id="140" w:author="LGA" w:date="2018-02-26T13:09:00Z">
              <w:tcPr>
                <w:tcW w:w="1276" w:type="dxa"/>
              </w:tcPr>
            </w:tcPrChange>
          </w:tcPr>
          <w:p w14:paraId="3F2583D2" w14:textId="77777777" w:rsidR="0037224C" w:rsidRPr="00F26B49" w:rsidRDefault="0037224C" w:rsidP="0034212C">
            <w:pPr>
              <w:pStyle w:val="NoSpacing"/>
              <w:jc w:val="center"/>
              <w:rPr>
                <w:rFonts w:ascii="Times New Roman" w:hAnsi="Times New Roman" w:cs="Times New Roman"/>
              </w:rPr>
            </w:pPr>
            <w:r w:rsidRPr="00F26B49">
              <w:rPr>
                <w:rFonts w:ascii="Times New Roman" w:hAnsi="Times New Roman" w:cs="Times New Roman"/>
              </w:rPr>
              <w:t>&gt;70 dBA</w:t>
            </w:r>
          </w:p>
        </w:tc>
      </w:tr>
    </w:tbl>
    <w:p w14:paraId="0F51E1E2" w14:textId="77777777" w:rsidR="00971A1E" w:rsidRDefault="00971A1E" w:rsidP="0037224C">
      <w:pPr>
        <w:autoSpaceDE w:val="0"/>
        <w:autoSpaceDN w:val="0"/>
        <w:adjustRightInd w:val="0"/>
        <w:spacing w:after="0" w:line="240" w:lineRule="auto"/>
        <w:rPr>
          <w:rFonts w:ascii="Times New Roman" w:hAnsi="Times New Roman" w:cs="Times New Roman"/>
          <w:b/>
          <w:bCs/>
          <w:color w:val="000000"/>
        </w:rPr>
      </w:pPr>
    </w:p>
    <w:p w14:paraId="53534C1B" w14:textId="77777777" w:rsidR="00B054AE" w:rsidRDefault="00B054AE" w:rsidP="0037224C">
      <w:pPr>
        <w:autoSpaceDE w:val="0"/>
        <w:autoSpaceDN w:val="0"/>
        <w:adjustRightInd w:val="0"/>
        <w:spacing w:after="0" w:line="240" w:lineRule="auto"/>
        <w:rPr>
          <w:rFonts w:ascii="Times New Roman" w:hAnsi="Times New Roman" w:cs="Times New Roman"/>
          <w:b/>
          <w:bCs/>
          <w:color w:val="000000"/>
        </w:rPr>
        <w:sectPr w:rsidR="00B054AE" w:rsidSect="00B054AE">
          <w:type w:val="continuous"/>
          <w:pgSz w:w="11906" w:h="16838"/>
          <w:pgMar w:top="1134" w:right="1134" w:bottom="1134" w:left="1134" w:header="709" w:footer="709" w:gutter="0"/>
          <w:cols w:space="708"/>
          <w:docGrid w:linePitch="360"/>
        </w:sectPr>
      </w:pPr>
    </w:p>
    <w:p w14:paraId="3D9B79B5" w14:textId="77777777" w:rsidR="0037224C" w:rsidRDefault="00D257FF" w:rsidP="00B4178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37224C" w:rsidRPr="0037224C">
        <w:rPr>
          <w:rFonts w:ascii="Times New Roman" w:hAnsi="Times New Roman" w:cs="Times New Roman"/>
          <w:b/>
          <w:bCs/>
          <w:color w:val="000000"/>
        </w:rPr>
        <w:t>.2 British Standard 8233:2014</w:t>
      </w:r>
      <w:ins w:id="141" w:author="LGA" w:date="2018-02-26T13:09:00Z">
        <w:r w:rsidR="009A6A84">
          <w:rPr>
            <w:rFonts w:ascii="Times New Roman" w:hAnsi="Times New Roman" w:cs="Times New Roman"/>
            <w:b/>
            <w:bCs/>
            <w:color w:val="000000"/>
          </w:rPr>
          <w:t>.</w:t>
        </w:r>
      </w:ins>
      <w:r w:rsidR="0037224C" w:rsidRPr="0037224C">
        <w:rPr>
          <w:rFonts w:ascii="Times New Roman" w:hAnsi="Times New Roman" w:cs="Times New Roman"/>
          <w:b/>
          <w:bCs/>
          <w:color w:val="000000"/>
        </w:rPr>
        <w:t xml:space="preserve"> Guidance on Sound Insulation and Noise Reduction for Building </w:t>
      </w:r>
    </w:p>
    <w:p w14:paraId="1098DCB0" w14:textId="77777777" w:rsidR="00D257FF" w:rsidRPr="0037224C" w:rsidRDefault="00D257FF" w:rsidP="00B41788">
      <w:pPr>
        <w:autoSpaceDE w:val="0"/>
        <w:autoSpaceDN w:val="0"/>
        <w:adjustRightInd w:val="0"/>
        <w:spacing w:after="0" w:line="240" w:lineRule="auto"/>
        <w:jc w:val="both"/>
        <w:rPr>
          <w:rFonts w:ascii="Times New Roman" w:hAnsi="Times New Roman" w:cs="Times New Roman"/>
          <w:color w:val="000000"/>
        </w:rPr>
      </w:pPr>
    </w:p>
    <w:p w14:paraId="53570DCC" w14:textId="22F385DF" w:rsidR="0037224C" w:rsidRPr="00F26B49" w:rsidDel="0034212C" w:rsidRDefault="0037224C" w:rsidP="00CA64D2">
      <w:pPr>
        <w:spacing w:line="240" w:lineRule="auto"/>
        <w:jc w:val="both"/>
        <w:rPr>
          <w:del w:id="142" w:author="LGA" w:date="2018-02-26T13:15:00Z"/>
          <w:rFonts w:ascii="Times New Roman" w:hAnsi="Times New Roman" w:cs="Times New Roman"/>
          <w:color w:val="000000"/>
        </w:rPr>
      </w:pPr>
      <w:r w:rsidRPr="00F26B49">
        <w:rPr>
          <w:rFonts w:ascii="Times New Roman" w:hAnsi="Times New Roman" w:cs="Times New Roman"/>
          <w:color w:val="000000"/>
        </w:rPr>
        <w:t>Based on the World Health Organisation recommendations</w:t>
      </w:r>
      <w:ins w:id="143" w:author="Dance, Stephen" w:date="2018-03-02T10:04:00Z">
        <w:r w:rsidR="004E6796">
          <w:rPr>
            <w:rFonts w:ascii="Times New Roman" w:hAnsi="Times New Roman" w:cs="Times New Roman"/>
            <w:color w:val="000000"/>
          </w:rPr>
          <w:t xml:space="preserve"> [12]</w:t>
        </w:r>
      </w:ins>
      <w:ins w:id="144" w:author="LGA" w:date="2018-02-26T13:15:00Z">
        <w:del w:id="145" w:author="Dance, Stephen" w:date="2018-03-02T10:03:00Z">
          <w:r w:rsidR="0034212C" w:rsidDel="004E6796">
            <w:rPr>
              <w:rFonts w:ascii="Times New Roman" w:hAnsi="Times New Roman" w:cs="Times New Roman"/>
              <w:color w:val="000000"/>
            </w:rPr>
            <w:delText xml:space="preserve"> </w:delText>
          </w:r>
        </w:del>
        <w:r w:rsidR="0034212C">
          <w:rPr>
            <w:rFonts w:ascii="Times New Roman" w:hAnsi="Times New Roman" w:cs="Times New Roman"/>
            <w:color w:val="000000"/>
          </w:rPr>
          <w:t xml:space="preserve">, </w:t>
        </w:r>
      </w:ins>
      <w:r w:rsidRPr="00F26B49">
        <w:rPr>
          <w:rFonts w:ascii="Times New Roman" w:hAnsi="Times New Roman" w:cs="Times New Roman"/>
          <w:color w:val="000000"/>
        </w:rPr>
        <w:t xml:space="preserve"> BS8233:2014 has been recently produced which recommends </w:t>
      </w:r>
      <w:ins w:id="146" w:author="Dance, Stephen" w:date="2018-03-02T10:17:00Z">
        <w:r w:rsidR="00FB7FAD">
          <w:rPr>
            <w:rFonts w:ascii="Times New Roman" w:hAnsi="Times New Roman" w:cs="Times New Roman"/>
            <w:color w:val="000000"/>
          </w:rPr>
          <w:t xml:space="preserve">maximum </w:t>
        </w:r>
      </w:ins>
      <w:r w:rsidRPr="00F26B49">
        <w:rPr>
          <w:rFonts w:ascii="Times New Roman" w:hAnsi="Times New Roman" w:cs="Times New Roman"/>
          <w:color w:val="000000"/>
        </w:rPr>
        <w:t>internal noise levels in residential buildings.</w:t>
      </w:r>
      <w:ins w:id="147" w:author="LGA" w:date="2018-02-26T13:15:00Z">
        <w:r w:rsidR="0034212C">
          <w:rPr>
            <w:rFonts w:ascii="Times New Roman" w:hAnsi="Times New Roman" w:cs="Times New Roman"/>
          </w:rPr>
          <w:t xml:space="preserve"> </w:t>
        </w:r>
      </w:ins>
    </w:p>
    <w:p w14:paraId="4DB93E59" w14:textId="77777777" w:rsidR="00B054AE" w:rsidRDefault="00B054AE">
      <w:pPr>
        <w:spacing w:line="240" w:lineRule="auto"/>
        <w:jc w:val="both"/>
        <w:rPr>
          <w:rFonts w:ascii="Times New Roman" w:hAnsi="Times New Roman" w:cs="Times New Roman"/>
        </w:rPr>
        <w:sectPr w:rsidR="00B054AE" w:rsidSect="00B054AE">
          <w:type w:val="continuous"/>
          <w:pgSz w:w="11906" w:h="16838"/>
          <w:pgMar w:top="1134" w:right="1134" w:bottom="1134" w:left="1134" w:header="709" w:footer="709" w:gutter="0"/>
          <w:cols w:num="2" w:space="708"/>
          <w:docGrid w:linePitch="360"/>
        </w:sectPr>
        <w:pPrChange w:id="148" w:author="LGA" w:date="2018-02-26T13:15:00Z">
          <w:pPr>
            <w:jc w:val="both"/>
          </w:pPr>
        </w:pPrChange>
      </w:pPr>
    </w:p>
    <w:p w14:paraId="5699C41B" w14:textId="02FFFA48" w:rsidR="0037224C" w:rsidRPr="00F26B49" w:rsidRDefault="0037224C" w:rsidP="00CA64D2">
      <w:pPr>
        <w:spacing w:line="240" w:lineRule="auto"/>
        <w:jc w:val="both"/>
        <w:rPr>
          <w:rFonts w:ascii="Times New Roman" w:hAnsi="Times New Roman" w:cs="Times New Roman"/>
        </w:rPr>
      </w:pPr>
      <w:r w:rsidRPr="00F26B49">
        <w:rPr>
          <w:rFonts w:ascii="Times New Roman" w:hAnsi="Times New Roman" w:cs="Times New Roman"/>
        </w:rPr>
        <w:t xml:space="preserve">Table </w:t>
      </w:r>
      <w:r w:rsidR="009B2BD6">
        <w:rPr>
          <w:rFonts w:ascii="Times New Roman" w:hAnsi="Times New Roman" w:cs="Times New Roman"/>
        </w:rPr>
        <w:t>II</w:t>
      </w:r>
      <w:r w:rsidRPr="00F26B49">
        <w:rPr>
          <w:rFonts w:ascii="Times New Roman" w:hAnsi="Times New Roman" w:cs="Times New Roman"/>
        </w:rPr>
        <w:t>: Recommended internal and external noise levels (</w:t>
      </w:r>
      <w:r w:rsidRPr="00513E69">
        <w:rPr>
          <w:rFonts w:ascii="Times New Roman" w:hAnsi="Times New Roman" w:cs="Times New Roman"/>
        </w:rPr>
        <w:t>LAeq, 16h</w:t>
      </w:r>
      <w:ins w:id="149" w:author="Dance, Stephen" w:date="2018-03-02T11:06:00Z">
        <w:r w:rsidR="00513E69" w:rsidRPr="00513E69">
          <w:rPr>
            <w:rFonts w:ascii="Times New Roman" w:hAnsi="Times New Roman" w:cs="Times New Roman"/>
          </w:rPr>
          <w:t>ours</w:t>
        </w:r>
      </w:ins>
      <w:r w:rsidRPr="00F26B49">
        <w:rPr>
          <w:rFonts w:ascii="Times New Roman" w:hAnsi="Times New Roman" w:cs="Times New Roman"/>
        </w:rPr>
        <w:t>) in residential spaces for different activities during daytime (0700</w:t>
      </w:r>
      <w:ins w:id="150" w:author="LGA" w:date="2018-02-26T13:10:00Z">
        <w:del w:id="151" w:author="Dance, Stephen" w:date="2018-03-02T10:03:00Z">
          <w:r w:rsidR="009A6A84" w:rsidDel="004E6796">
            <w:rPr>
              <w:rFonts w:ascii="Times New Roman" w:hAnsi="Times New Roman" w:cs="Times New Roman"/>
            </w:rPr>
            <w:delText>h</w:delText>
          </w:r>
        </w:del>
      </w:ins>
      <w:r w:rsidRPr="00F26B49">
        <w:rPr>
          <w:rFonts w:ascii="Times New Roman" w:hAnsi="Times New Roman" w:cs="Times New Roman"/>
        </w:rPr>
        <w:t>:2300</w:t>
      </w:r>
      <w:ins w:id="152" w:author="LGA" w:date="2018-02-26T13:10:00Z">
        <w:del w:id="153" w:author="Dance, Stephen" w:date="2018-03-02T10:03:00Z">
          <w:r w:rsidR="009A6A84" w:rsidDel="004E6796">
            <w:rPr>
              <w:rFonts w:ascii="Times New Roman" w:hAnsi="Times New Roman" w:cs="Times New Roman"/>
            </w:rPr>
            <w:delText>h</w:delText>
          </w:r>
        </w:del>
      </w:ins>
      <w:r w:rsidRPr="00F26B49">
        <w:rPr>
          <w:rFonts w:ascii="Times New Roman" w:hAnsi="Times New Roman" w:cs="Times New Roman"/>
        </w:rPr>
        <w:t>); extracted from BS 8233: 2014</w:t>
      </w:r>
    </w:p>
    <w:tbl>
      <w:tblPr>
        <w:tblStyle w:val="TableGrid"/>
        <w:tblW w:w="0" w:type="auto"/>
        <w:tblLook w:val="04A0" w:firstRow="1" w:lastRow="0" w:firstColumn="1" w:lastColumn="0" w:noHBand="0" w:noVBand="1"/>
      </w:tblPr>
      <w:tblGrid>
        <w:gridCol w:w="1473"/>
        <w:gridCol w:w="1502"/>
        <w:gridCol w:w="1480"/>
      </w:tblGrid>
      <w:tr w:rsidR="00F26B49" w:rsidRPr="00F26B49" w14:paraId="03A68857" w14:textId="77777777" w:rsidTr="00B054AE">
        <w:tc>
          <w:tcPr>
            <w:tcW w:w="1526" w:type="dxa"/>
          </w:tcPr>
          <w:p w14:paraId="64052F9A" w14:textId="77777777" w:rsidR="00F26B49" w:rsidRPr="00F26B49" w:rsidRDefault="00F26B49" w:rsidP="0034212C">
            <w:pPr>
              <w:pStyle w:val="NoSpacing"/>
              <w:rPr>
                <w:rFonts w:ascii="Times New Roman" w:hAnsi="Times New Roman" w:cs="Times New Roman"/>
                <w:b/>
              </w:rPr>
            </w:pPr>
            <w:r w:rsidRPr="00F26B49">
              <w:rPr>
                <w:rFonts w:ascii="Times New Roman" w:hAnsi="Times New Roman" w:cs="Times New Roman"/>
                <w:b/>
              </w:rPr>
              <w:t>Activity</w:t>
            </w:r>
          </w:p>
        </w:tc>
        <w:tc>
          <w:tcPr>
            <w:tcW w:w="1559" w:type="dxa"/>
          </w:tcPr>
          <w:p w14:paraId="36000116" w14:textId="77777777" w:rsidR="00F26B49" w:rsidRPr="00F26B49" w:rsidRDefault="00F26B49" w:rsidP="0034212C">
            <w:pPr>
              <w:pStyle w:val="NoSpacing"/>
              <w:jc w:val="center"/>
              <w:rPr>
                <w:rFonts w:ascii="Times New Roman" w:hAnsi="Times New Roman" w:cs="Times New Roman"/>
                <w:b/>
              </w:rPr>
            </w:pPr>
            <w:r w:rsidRPr="00F26B49">
              <w:rPr>
                <w:rFonts w:ascii="Times New Roman" w:hAnsi="Times New Roman" w:cs="Times New Roman"/>
                <w:b/>
              </w:rPr>
              <w:t>Location</w:t>
            </w:r>
          </w:p>
        </w:tc>
        <w:tc>
          <w:tcPr>
            <w:tcW w:w="1559" w:type="dxa"/>
          </w:tcPr>
          <w:p w14:paraId="3936702D" w14:textId="77777777" w:rsidR="007702FA" w:rsidRDefault="007702FA" w:rsidP="007702FA">
            <w:pPr>
              <w:pStyle w:val="NoSpacing"/>
              <w:jc w:val="center"/>
              <w:rPr>
                <w:rFonts w:ascii="Times New Roman" w:hAnsi="Times New Roman" w:cs="Times New Roman"/>
                <w:b/>
              </w:rPr>
            </w:pPr>
            <w:r>
              <w:rPr>
                <w:rFonts w:ascii="Times New Roman" w:hAnsi="Times New Roman" w:cs="Times New Roman"/>
                <w:b/>
              </w:rPr>
              <w:t>L</w:t>
            </w:r>
            <w:r w:rsidRPr="007D0875">
              <w:rPr>
                <w:rFonts w:ascii="Times New Roman" w:hAnsi="Times New Roman" w:cs="Times New Roman"/>
                <w:b/>
                <w:vertAlign w:val="subscript"/>
              </w:rPr>
              <w:t>Aeq, 16h</w:t>
            </w:r>
            <w:r w:rsidR="00F26B49" w:rsidRPr="00F26B49">
              <w:rPr>
                <w:rFonts w:ascii="Times New Roman" w:hAnsi="Times New Roman" w:cs="Times New Roman"/>
                <w:b/>
              </w:rPr>
              <w:t xml:space="preserve"> </w:t>
            </w:r>
          </w:p>
          <w:p w14:paraId="787A3740" w14:textId="77777777" w:rsidR="00F26B49" w:rsidRPr="00F26B49" w:rsidRDefault="00F26B49" w:rsidP="00B054AE">
            <w:pPr>
              <w:pStyle w:val="NoSpacing"/>
              <w:jc w:val="center"/>
              <w:rPr>
                <w:rFonts w:ascii="Times New Roman" w:hAnsi="Times New Roman" w:cs="Times New Roman"/>
                <w:b/>
              </w:rPr>
            </w:pPr>
            <w:r w:rsidRPr="00F26B49">
              <w:rPr>
                <w:rFonts w:ascii="Times New Roman" w:hAnsi="Times New Roman" w:cs="Times New Roman"/>
                <w:b/>
              </w:rPr>
              <w:t>07:00-23:00</w:t>
            </w:r>
          </w:p>
        </w:tc>
      </w:tr>
      <w:tr w:rsidR="00F26B49" w:rsidRPr="00F26B49" w14:paraId="09ECF897" w14:textId="77777777" w:rsidTr="00B054AE">
        <w:tc>
          <w:tcPr>
            <w:tcW w:w="1526" w:type="dxa"/>
          </w:tcPr>
          <w:p w14:paraId="26C92F46" w14:textId="77777777" w:rsidR="00F26B49" w:rsidRPr="00F26B49" w:rsidRDefault="00F26B49" w:rsidP="0034212C">
            <w:pPr>
              <w:pStyle w:val="NoSpacing"/>
              <w:rPr>
                <w:rFonts w:ascii="Times New Roman" w:hAnsi="Times New Roman" w:cs="Times New Roman"/>
              </w:rPr>
            </w:pPr>
            <w:r w:rsidRPr="00F26B49">
              <w:rPr>
                <w:rFonts w:ascii="Times New Roman" w:hAnsi="Times New Roman" w:cs="Times New Roman"/>
              </w:rPr>
              <w:t>Resting</w:t>
            </w:r>
          </w:p>
        </w:tc>
        <w:tc>
          <w:tcPr>
            <w:tcW w:w="1559" w:type="dxa"/>
          </w:tcPr>
          <w:p w14:paraId="0F2756B7" w14:textId="77777777" w:rsidR="00F26B49" w:rsidRPr="00F26B49" w:rsidRDefault="00F26B49" w:rsidP="0034212C">
            <w:pPr>
              <w:pStyle w:val="NoSpacing"/>
              <w:jc w:val="center"/>
              <w:rPr>
                <w:rFonts w:ascii="Times New Roman" w:hAnsi="Times New Roman" w:cs="Times New Roman"/>
              </w:rPr>
            </w:pPr>
            <w:r w:rsidRPr="00F26B49">
              <w:rPr>
                <w:rFonts w:ascii="Times New Roman" w:hAnsi="Times New Roman" w:cs="Times New Roman"/>
              </w:rPr>
              <w:t>Living Room</w:t>
            </w:r>
          </w:p>
        </w:tc>
        <w:tc>
          <w:tcPr>
            <w:tcW w:w="1559" w:type="dxa"/>
          </w:tcPr>
          <w:p w14:paraId="73366C7D" w14:textId="77777777" w:rsidR="00F26B49" w:rsidRPr="00F26B49" w:rsidRDefault="00F26B49" w:rsidP="007702FA">
            <w:pPr>
              <w:pStyle w:val="NoSpacing"/>
              <w:jc w:val="center"/>
              <w:rPr>
                <w:rFonts w:ascii="Times New Roman" w:hAnsi="Times New Roman" w:cs="Times New Roman"/>
              </w:rPr>
            </w:pPr>
            <w:r w:rsidRPr="00F26B49">
              <w:rPr>
                <w:rFonts w:ascii="Times New Roman" w:hAnsi="Times New Roman" w:cs="Times New Roman"/>
              </w:rPr>
              <w:t>35 dB</w:t>
            </w:r>
            <w:r w:rsidR="007702FA">
              <w:rPr>
                <w:rFonts w:ascii="Times New Roman" w:hAnsi="Times New Roman" w:cs="Times New Roman"/>
              </w:rPr>
              <w:t>A</w:t>
            </w:r>
          </w:p>
        </w:tc>
      </w:tr>
      <w:tr w:rsidR="00F26B49" w:rsidRPr="00F26B49" w14:paraId="62B590BE" w14:textId="77777777" w:rsidTr="00B054AE">
        <w:tc>
          <w:tcPr>
            <w:tcW w:w="1526" w:type="dxa"/>
          </w:tcPr>
          <w:p w14:paraId="63097206" w14:textId="77777777" w:rsidR="00F26B49" w:rsidRPr="00F26B49" w:rsidRDefault="00F26B49" w:rsidP="0034212C">
            <w:pPr>
              <w:pStyle w:val="NoSpacing"/>
              <w:rPr>
                <w:rFonts w:ascii="Times New Roman" w:hAnsi="Times New Roman" w:cs="Times New Roman"/>
              </w:rPr>
            </w:pPr>
            <w:r w:rsidRPr="00F26B49">
              <w:rPr>
                <w:rFonts w:ascii="Times New Roman" w:hAnsi="Times New Roman" w:cs="Times New Roman"/>
              </w:rPr>
              <w:t>Dining</w:t>
            </w:r>
          </w:p>
        </w:tc>
        <w:tc>
          <w:tcPr>
            <w:tcW w:w="1559" w:type="dxa"/>
          </w:tcPr>
          <w:p w14:paraId="7C6840B8" w14:textId="77777777" w:rsidR="00F26B49" w:rsidRPr="00F26B49" w:rsidRDefault="00F26B49" w:rsidP="0034212C">
            <w:pPr>
              <w:pStyle w:val="NoSpacing"/>
              <w:jc w:val="center"/>
              <w:rPr>
                <w:rFonts w:ascii="Times New Roman" w:hAnsi="Times New Roman" w:cs="Times New Roman"/>
              </w:rPr>
            </w:pPr>
            <w:r w:rsidRPr="00F26B49">
              <w:rPr>
                <w:rFonts w:ascii="Times New Roman" w:hAnsi="Times New Roman" w:cs="Times New Roman"/>
              </w:rPr>
              <w:t>Dining Area</w:t>
            </w:r>
          </w:p>
        </w:tc>
        <w:tc>
          <w:tcPr>
            <w:tcW w:w="1559" w:type="dxa"/>
          </w:tcPr>
          <w:p w14:paraId="4687CC4D" w14:textId="77777777" w:rsidR="00F26B49" w:rsidRPr="00F26B49" w:rsidRDefault="00F26B49" w:rsidP="007702FA">
            <w:pPr>
              <w:pStyle w:val="NoSpacing"/>
              <w:jc w:val="center"/>
              <w:rPr>
                <w:rFonts w:ascii="Times New Roman" w:hAnsi="Times New Roman" w:cs="Times New Roman"/>
              </w:rPr>
            </w:pPr>
            <w:r w:rsidRPr="00F26B49">
              <w:rPr>
                <w:rFonts w:ascii="Times New Roman" w:hAnsi="Times New Roman" w:cs="Times New Roman"/>
              </w:rPr>
              <w:t>40 dB</w:t>
            </w:r>
            <w:r w:rsidR="007702FA">
              <w:rPr>
                <w:rFonts w:ascii="Times New Roman" w:hAnsi="Times New Roman" w:cs="Times New Roman"/>
              </w:rPr>
              <w:t>A</w:t>
            </w:r>
          </w:p>
        </w:tc>
      </w:tr>
      <w:tr w:rsidR="00F26B49" w:rsidRPr="00F26B49" w14:paraId="78EC78E6" w14:textId="77777777" w:rsidTr="00B054AE">
        <w:tc>
          <w:tcPr>
            <w:tcW w:w="1526" w:type="dxa"/>
          </w:tcPr>
          <w:p w14:paraId="6A7EC301" w14:textId="77777777" w:rsidR="00F26B49" w:rsidRPr="00F26B49" w:rsidRDefault="00F26B49" w:rsidP="0034212C">
            <w:pPr>
              <w:pStyle w:val="NoSpacing"/>
              <w:rPr>
                <w:rFonts w:ascii="Times New Roman" w:hAnsi="Times New Roman" w:cs="Times New Roman"/>
              </w:rPr>
            </w:pPr>
            <w:r w:rsidRPr="00F26B49">
              <w:rPr>
                <w:rFonts w:ascii="Times New Roman" w:hAnsi="Times New Roman" w:cs="Times New Roman"/>
              </w:rPr>
              <w:t>Sleeping/ Day time rest</w:t>
            </w:r>
          </w:p>
        </w:tc>
        <w:tc>
          <w:tcPr>
            <w:tcW w:w="1559" w:type="dxa"/>
          </w:tcPr>
          <w:p w14:paraId="1C0BF27B" w14:textId="77777777" w:rsidR="00F26B49" w:rsidRPr="00F26B49" w:rsidRDefault="00F26B49" w:rsidP="0034212C">
            <w:pPr>
              <w:pStyle w:val="NoSpacing"/>
              <w:jc w:val="center"/>
              <w:rPr>
                <w:rFonts w:ascii="Times New Roman" w:hAnsi="Times New Roman" w:cs="Times New Roman"/>
              </w:rPr>
            </w:pPr>
            <w:r w:rsidRPr="00F26B49">
              <w:rPr>
                <w:rFonts w:ascii="Times New Roman" w:hAnsi="Times New Roman" w:cs="Times New Roman"/>
              </w:rPr>
              <w:t>Bedroom</w:t>
            </w:r>
          </w:p>
        </w:tc>
        <w:tc>
          <w:tcPr>
            <w:tcW w:w="1559" w:type="dxa"/>
          </w:tcPr>
          <w:p w14:paraId="1162087E" w14:textId="77777777" w:rsidR="00F26B49" w:rsidRPr="00F26B49" w:rsidRDefault="00F26B49" w:rsidP="007702FA">
            <w:pPr>
              <w:pStyle w:val="NoSpacing"/>
              <w:jc w:val="center"/>
              <w:rPr>
                <w:rFonts w:ascii="Times New Roman" w:hAnsi="Times New Roman" w:cs="Times New Roman"/>
              </w:rPr>
            </w:pPr>
            <w:r w:rsidRPr="00F26B49">
              <w:rPr>
                <w:rFonts w:ascii="Times New Roman" w:hAnsi="Times New Roman" w:cs="Times New Roman"/>
              </w:rPr>
              <w:t>35 dB</w:t>
            </w:r>
            <w:r w:rsidR="007702FA">
              <w:rPr>
                <w:rFonts w:ascii="Times New Roman" w:hAnsi="Times New Roman" w:cs="Times New Roman"/>
              </w:rPr>
              <w:t>A</w:t>
            </w:r>
          </w:p>
        </w:tc>
      </w:tr>
      <w:tr w:rsidR="00F26B49" w:rsidRPr="00F26B49" w14:paraId="475A848C" w14:textId="77777777" w:rsidTr="00B054AE">
        <w:tc>
          <w:tcPr>
            <w:tcW w:w="1526" w:type="dxa"/>
          </w:tcPr>
          <w:p w14:paraId="22E7196D" w14:textId="77777777" w:rsidR="00F26B49" w:rsidRPr="00F26B49" w:rsidRDefault="00F26B49" w:rsidP="0034212C">
            <w:pPr>
              <w:pStyle w:val="NoSpacing"/>
              <w:rPr>
                <w:rFonts w:ascii="Times New Roman" w:hAnsi="Times New Roman" w:cs="Times New Roman"/>
              </w:rPr>
            </w:pPr>
            <w:r w:rsidRPr="00F26B49">
              <w:rPr>
                <w:rFonts w:ascii="Times New Roman" w:hAnsi="Times New Roman" w:cs="Times New Roman"/>
              </w:rPr>
              <w:t xml:space="preserve">Amenity  </w:t>
            </w:r>
          </w:p>
        </w:tc>
        <w:tc>
          <w:tcPr>
            <w:tcW w:w="1559" w:type="dxa"/>
          </w:tcPr>
          <w:p w14:paraId="16C72678" w14:textId="77777777" w:rsidR="00F26B49" w:rsidRPr="00F26B49" w:rsidRDefault="00F26B49" w:rsidP="0034212C">
            <w:pPr>
              <w:pStyle w:val="NoSpacing"/>
              <w:jc w:val="center"/>
              <w:rPr>
                <w:rFonts w:ascii="Times New Roman" w:hAnsi="Times New Roman" w:cs="Times New Roman"/>
              </w:rPr>
            </w:pPr>
            <w:r w:rsidRPr="00F26B49">
              <w:rPr>
                <w:rFonts w:ascii="Times New Roman" w:hAnsi="Times New Roman" w:cs="Times New Roman"/>
              </w:rPr>
              <w:t>External area</w:t>
            </w:r>
          </w:p>
        </w:tc>
        <w:tc>
          <w:tcPr>
            <w:tcW w:w="1559" w:type="dxa"/>
          </w:tcPr>
          <w:p w14:paraId="711B8216" w14:textId="77777777" w:rsidR="00F26B49" w:rsidRPr="00F26B49" w:rsidRDefault="00F26B49" w:rsidP="007702FA">
            <w:pPr>
              <w:pStyle w:val="NoSpacing"/>
              <w:jc w:val="center"/>
              <w:rPr>
                <w:rFonts w:ascii="Times New Roman" w:hAnsi="Times New Roman" w:cs="Times New Roman"/>
              </w:rPr>
            </w:pPr>
            <w:r w:rsidRPr="00F26B49">
              <w:rPr>
                <w:rFonts w:ascii="Times New Roman" w:hAnsi="Times New Roman" w:cs="Times New Roman"/>
              </w:rPr>
              <w:t>50- 55dB</w:t>
            </w:r>
            <w:r w:rsidR="007702FA">
              <w:rPr>
                <w:rFonts w:ascii="Times New Roman" w:hAnsi="Times New Roman" w:cs="Times New Roman"/>
              </w:rPr>
              <w:t>A</w:t>
            </w:r>
          </w:p>
        </w:tc>
      </w:tr>
    </w:tbl>
    <w:p w14:paraId="769BC0C1" w14:textId="77777777" w:rsidR="0037224C" w:rsidRDefault="00D257FF" w:rsidP="0037224C">
      <w:pPr>
        <w:pStyle w:val="Heading2"/>
        <w:rPr>
          <w:rFonts w:ascii="Times New Roman" w:eastAsia="Frutiger-Light" w:hAnsi="Times New Roman" w:cs="Times New Roman"/>
          <w:color w:val="000000" w:themeColor="text1"/>
          <w:sz w:val="22"/>
          <w:szCs w:val="22"/>
        </w:rPr>
      </w:pPr>
      <w:bookmarkStart w:id="154" w:name="_Toc497485154"/>
      <w:r w:rsidRPr="00D257FF">
        <w:rPr>
          <w:rFonts w:ascii="Times New Roman" w:eastAsia="Frutiger-Light" w:hAnsi="Times New Roman" w:cs="Times New Roman"/>
          <w:color w:val="000000" w:themeColor="text1"/>
          <w:sz w:val="22"/>
          <w:szCs w:val="22"/>
        </w:rPr>
        <w:t>2</w:t>
      </w:r>
      <w:r w:rsidR="0037224C" w:rsidRPr="00D257FF">
        <w:rPr>
          <w:rFonts w:ascii="Times New Roman" w:eastAsia="Frutiger-Light" w:hAnsi="Times New Roman" w:cs="Times New Roman"/>
          <w:color w:val="000000" w:themeColor="text1"/>
          <w:sz w:val="22"/>
          <w:szCs w:val="22"/>
        </w:rPr>
        <w:t>.3 Aviation Policy Framework</w:t>
      </w:r>
      <w:bookmarkEnd w:id="154"/>
    </w:p>
    <w:p w14:paraId="503E9A68" w14:textId="77777777" w:rsidR="00D257FF" w:rsidRDefault="00D257FF" w:rsidP="00D257FF">
      <w:pPr>
        <w:spacing w:after="0"/>
        <w:rPr>
          <w:rFonts w:ascii="Times New Roman" w:hAnsi="Times New Roman" w:cs="Times New Roman"/>
        </w:rPr>
      </w:pPr>
    </w:p>
    <w:p w14:paraId="0CB67003" w14:textId="31313C7D" w:rsidR="0037224C" w:rsidRDefault="000E1426" w:rsidP="00CA64D2">
      <w:pPr>
        <w:spacing w:after="0" w:line="240" w:lineRule="auto"/>
        <w:jc w:val="both"/>
        <w:rPr>
          <w:rFonts w:ascii="Times New Roman" w:hAnsi="Times New Roman" w:cs="Times New Roman"/>
        </w:rPr>
      </w:pPr>
      <w:ins w:id="155" w:author="Dance, Stephen" w:date="2018-03-02T10:02:00Z">
        <w:r>
          <w:rPr>
            <w:rFonts w:ascii="Times New Roman" w:hAnsi="Times New Roman" w:cs="Times New Roman"/>
          </w:rPr>
          <w:t>In 2013 t</w:t>
        </w:r>
      </w:ins>
      <w:del w:id="156" w:author="Dance, Stephen" w:date="2018-03-02T10:02:00Z">
        <w:r w:rsidR="0037224C" w:rsidRPr="00F26B49" w:rsidDel="000E1426">
          <w:rPr>
            <w:rFonts w:ascii="Times New Roman" w:hAnsi="Times New Roman" w:cs="Times New Roman"/>
          </w:rPr>
          <w:delText>T</w:delText>
        </w:r>
      </w:del>
      <w:r w:rsidR="0037224C" w:rsidRPr="00F26B49">
        <w:rPr>
          <w:rFonts w:ascii="Times New Roman" w:hAnsi="Times New Roman" w:cs="Times New Roman"/>
        </w:rPr>
        <w:t xml:space="preserve">he </w:t>
      </w:r>
      <w:ins w:id="157" w:author="Dance, Stephen" w:date="2018-03-02T10:02:00Z">
        <w:r>
          <w:rPr>
            <w:rFonts w:ascii="Times New Roman" w:hAnsi="Times New Roman" w:cs="Times New Roman"/>
          </w:rPr>
          <w:t xml:space="preserve">UK </w:t>
        </w:r>
      </w:ins>
      <w:r w:rsidR="0037224C" w:rsidRPr="00F26B49">
        <w:rPr>
          <w:rFonts w:ascii="Times New Roman" w:hAnsi="Times New Roman" w:cs="Times New Roman"/>
        </w:rPr>
        <w:t>Government’s Aviation Policy Framework</w:t>
      </w:r>
      <w:ins w:id="158" w:author="Dance, Stephen" w:date="2018-03-02T10:02:00Z">
        <w:r>
          <w:rPr>
            <w:rFonts w:ascii="Times New Roman" w:hAnsi="Times New Roman" w:cs="Times New Roman"/>
          </w:rPr>
          <w:t xml:space="preserve"> </w:t>
        </w:r>
      </w:ins>
      <w:del w:id="159" w:author="Dance, Stephen" w:date="2018-03-02T10:02:00Z">
        <w:r w:rsidR="0037224C" w:rsidRPr="00F26B49" w:rsidDel="000E1426">
          <w:rPr>
            <w:rFonts w:ascii="Times New Roman" w:hAnsi="Times New Roman" w:cs="Times New Roman"/>
          </w:rPr>
          <w:delText xml:space="preserve"> </w:delText>
        </w:r>
      </w:del>
      <w:r w:rsidR="0037224C" w:rsidRPr="00F26B49">
        <w:rPr>
          <w:rFonts w:ascii="Times New Roman" w:hAnsi="Times New Roman" w:cs="Times New Roman"/>
        </w:rPr>
        <w:t xml:space="preserve">was published </w:t>
      </w:r>
      <w:ins w:id="160" w:author="Dance, Stephen" w:date="2018-03-02T10:02:00Z">
        <w:r>
          <w:rPr>
            <w:rFonts w:ascii="Times New Roman" w:hAnsi="Times New Roman" w:cs="Times New Roman"/>
          </w:rPr>
          <w:t>[</w:t>
        </w:r>
      </w:ins>
      <w:ins w:id="161" w:author="Dance, Stephen" w:date="2018-03-02T10:04:00Z">
        <w:r w:rsidR="004E6796">
          <w:rPr>
            <w:rFonts w:ascii="Times New Roman" w:hAnsi="Times New Roman" w:cs="Times New Roman"/>
          </w:rPr>
          <w:t>8</w:t>
        </w:r>
      </w:ins>
      <w:ins w:id="162" w:author="Dance, Stephen" w:date="2018-03-02T10:02:00Z">
        <w:r>
          <w:rPr>
            <w:rFonts w:ascii="Times New Roman" w:hAnsi="Times New Roman" w:cs="Times New Roman"/>
          </w:rPr>
          <w:t>]</w:t>
        </w:r>
      </w:ins>
      <w:del w:id="163" w:author="Dance, Stephen" w:date="2018-03-02T10:02:00Z">
        <w:r w:rsidR="0037224C" w:rsidRPr="00F26B49" w:rsidDel="000E1426">
          <w:rPr>
            <w:rFonts w:ascii="Times New Roman" w:hAnsi="Times New Roman" w:cs="Times New Roman"/>
          </w:rPr>
          <w:delText>in 2013</w:delText>
        </w:r>
      </w:del>
      <w:r w:rsidR="0037224C" w:rsidRPr="00F26B49">
        <w:rPr>
          <w:rFonts w:ascii="Times New Roman" w:hAnsi="Times New Roman" w:cs="Times New Roman"/>
        </w:rPr>
        <w:t xml:space="preserve">. It confirmed the three noise level thresholds used to define </w:t>
      </w:r>
      <w:ins w:id="164" w:author="LGA" w:date="2018-02-26T13:17:00Z">
        <w:r w:rsidR="0034212C">
          <w:rPr>
            <w:rFonts w:ascii="Times New Roman" w:hAnsi="Times New Roman" w:cs="Times New Roman"/>
          </w:rPr>
          <w:t xml:space="preserve">expected </w:t>
        </w:r>
      </w:ins>
      <w:r w:rsidR="0037224C" w:rsidRPr="00F26B49">
        <w:rPr>
          <w:rFonts w:ascii="Times New Roman" w:hAnsi="Times New Roman" w:cs="Times New Roman"/>
        </w:rPr>
        <w:t>low, moderate and high annoyance to residents from avi</w:t>
      </w:r>
      <w:r w:rsidR="007D0875">
        <w:rPr>
          <w:rFonts w:ascii="Times New Roman" w:hAnsi="Times New Roman" w:cs="Times New Roman"/>
        </w:rPr>
        <w:t xml:space="preserve">ation noise in terms of outdoor </w:t>
      </w:r>
      <w:r w:rsidR="0037224C" w:rsidRPr="00F26B49">
        <w:rPr>
          <w:rFonts w:ascii="Times New Roman" w:hAnsi="Times New Roman" w:cs="Times New Roman"/>
        </w:rPr>
        <w:t>(free field)  L</w:t>
      </w:r>
      <w:ins w:id="165" w:author="Dance, Stephen" w:date="2018-03-02T11:06:00Z">
        <w:r w:rsidR="00513E69">
          <w:rPr>
            <w:rFonts w:ascii="Times New Roman" w:hAnsi="Times New Roman" w:cs="Times New Roman"/>
          </w:rPr>
          <w:t xml:space="preserve"> </w:t>
        </w:r>
      </w:ins>
      <w:r w:rsidR="0037224C" w:rsidRPr="00F26B49">
        <w:rPr>
          <w:rFonts w:ascii="Times New Roman" w:hAnsi="Times New Roman" w:cs="Times New Roman"/>
        </w:rPr>
        <w:t>Aeq, 16 hours (07</w:t>
      </w:r>
      <w:del w:id="166" w:author="Dance, Stephen" w:date="2018-03-02T10:17:00Z">
        <w:r w:rsidR="0037224C" w:rsidRPr="00F26B49" w:rsidDel="00FB7FAD">
          <w:rPr>
            <w:rFonts w:ascii="Times New Roman" w:hAnsi="Times New Roman" w:cs="Times New Roman"/>
          </w:rPr>
          <w:delText>:</w:delText>
        </w:r>
      </w:del>
      <w:r w:rsidR="0037224C" w:rsidRPr="00F26B49">
        <w:rPr>
          <w:rFonts w:ascii="Times New Roman" w:hAnsi="Times New Roman" w:cs="Times New Roman"/>
        </w:rPr>
        <w:t>00</w:t>
      </w:r>
      <w:ins w:id="167" w:author="Dance, Stephen" w:date="2018-03-02T10:18:00Z">
        <w:r w:rsidR="00FB7FAD">
          <w:rPr>
            <w:rFonts w:ascii="Times New Roman" w:hAnsi="Times New Roman" w:cs="Times New Roman"/>
          </w:rPr>
          <w:t>:</w:t>
        </w:r>
      </w:ins>
      <w:ins w:id="168" w:author="LGA" w:date="2018-02-26T13:17:00Z">
        <w:del w:id="169" w:author="Dance, Stephen" w:date="2018-03-02T10:17:00Z">
          <w:r w:rsidR="0034212C" w:rsidDel="00FB7FAD">
            <w:rPr>
              <w:rFonts w:ascii="Times New Roman" w:hAnsi="Times New Roman" w:cs="Times New Roman"/>
            </w:rPr>
            <w:delText>h</w:delText>
          </w:r>
        </w:del>
      </w:ins>
      <w:del w:id="170" w:author="Dance, Stephen" w:date="2018-03-02T10:17:00Z">
        <w:r w:rsidR="0037224C" w:rsidRPr="00F26B49" w:rsidDel="00FB7FAD">
          <w:rPr>
            <w:rFonts w:ascii="Times New Roman" w:hAnsi="Times New Roman" w:cs="Times New Roman"/>
          </w:rPr>
          <w:delText>-</w:delText>
        </w:r>
      </w:del>
      <w:r w:rsidR="0037224C" w:rsidRPr="00F26B49">
        <w:rPr>
          <w:rFonts w:ascii="Times New Roman" w:hAnsi="Times New Roman" w:cs="Times New Roman"/>
        </w:rPr>
        <w:t>23</w:t>
      </w:r>
      <w:del w:id="171" w:author="Dance, Stephen" w:date="2018-03-02T11:07:00Z">
        <w:r w:rsidR="0037224C" w:rsidRPr="00F26B49" w:rsidDel="00513E69">
          <w:rPr>
            <w:rFonts w:ascii="Times New Roman" w:hAnsi="Times New Roman" w:cs="Times New Roman"/>
          </w:rPr>
          <w:delText>:</w:delText>
        </w:r>
      </w:del>
      <w:r w:rsidR="0037224C" w:rsidRPr="00F26B49">
        <w:rPr>
          <w:rFonts w:ascii="Times New Roman" w:hAnsi="Times New Roman" w:cs="Times New Roman"/>
        </w:rPr>
        <w:t>00</w:t>
      </w:r>
      <w:del w:id="172" w:author="Dance, Stephen" w:date="2018-03-02T10:18:00Z">
        <w:r w:rsidR="0037224C" w:rsidRPr="00F26B49" w:rsidDel="00FB7FAD">
          <w:rPr>
            <w:rFonts w:ascii="Times New Roman" w:hAnsi="Times New Roman" w:cs="Times New Roman"/>
          </w:rPr>
          <w:delText>h</w:delText>
        </w:r>
      </w:del>
      <w:r w:rsidR="0037224C" w:rsidRPr="00F26B49">
        <w:rPr>
          <w:rFonts w:ascii="Times New Roman" w:hAnsi="Times New Roman" w:cs="Times New Roman"/>
        </w:rPr>
        <w:t>)</w:t>
      </w:r>
      <w:r w:rsidR="00B054AE">
        <w:rPr>
          <w:rFonts w:ascii="Times New Roman" w:hAnsi="Times New Roman" w:cs="Times New Roman"/>
        </w:rPr>
        <w:t xml:space="preserve">, </w:t>
      </w:r>
      <w:ins w:id="173" w:author="LGA" w:date="2018-02-26T13:18:00Z">
        <w:r w:rsidR="0034212C">
          <w:rPr>
            <w:rFonts w:ascii="Times New Roman" w:hAnsi="Times New Roman" w:cs="Times New Roman"/>
          </w:rPr>
          <w:t xml:space="preserve">and corresponding entitlement to remedial measures  </w:t>
        </w:r>
      </w:ins>
      <w:r w:rsidR="00B054AE">
        <w:rPr>
          <w:rFonts w:ascii="Times New Roman" w:hAnsi="Times New Roman" w:cs="Times New Roman"/>
        </w:rPr>
        <w:t>see table III.</w:t>
      </w:r>
      <w:r w:rsidR="0037224C" w:rsidRPr="00F26B49">
        <w:rPr>
          <w:rFonts w:ascii="Times New Roman" w:hAnsi="Times New Roman" w:cs="Times New Roman"/>
        </w:rPr>
        <w:t xml:space="preserve"> </w:t>
      </w:r>
    </w:p>
    <w:p w14:paraId="4DF3C99A" w14:textId="77777777" w:rsidR="007702FA" w:rsidRDefault="007702FA" w:rsidP="00D257FF">
      <w:pPr>
        <w:spacing w:after="0"/>
        <w:rPr>
          <w:rFonts w:ascii="Times New Roman" w:eastAsia="Times New Roman" w:hAnsi="Times New Roman" w:cs="Times New Roman"/>
          <w:color w:val="000000"/>
        </w:rPr>
      </w:pPr>
    </w:p>
    <w:p w14:paraId="1C8A00B9" w14:textId="77777777" w:rsidR="00B054AE" w:rsidRDefault="00B054AE" w:rsidP="00D257FF">
      <w:pPr>
        <w:spacing w:after="0"/>
        <w:rPr>
          <w:rFonts w:ascii="Times New Roman" w:eastAsia="Times New Roman" w:hAnsi="Times New Roman" w:cs="Times New Roman"/>
          <w:color w:val="000000"/>
        </w:rPr>
      </w:pPr>
    </w:p>
    <w:p w14:paraId="754A82A2" w14:textId="77777777" w:rsidR="00B054AE" w:rsidRPr="00F26B49" w:rsidRDefault="00B054AE" w:rsidP="00D257FF">
      <w:pPr>
        <w:spacing w:after="0"/>
        <w:rPr>
          <w:rFonts w:ascii="Times New Roman" w:eastAsia="Times New Roman" w:hAnsi="Times New Roman" w:cs="Times New Roman"/>
          <w:color w:val="000000"/>
        </w:rPr>
      </w:pPr>
    </w:p>
    <w:p w14:paraId="4682815A" w14:textId="77777777" w:rsidR="00B054AE" w:rsidRDefault="00B054AE" w:rsidP="00F26B49">
      <w:pPr>
        <w:spacing w:after="0"/>
        <w:rPr>
          <w:ins w:id="174" w:author="LGA" w:date="2018-02-26T13:17:00Z"/>
          <w:rFonts w:ascii="Times New Roman" w:hAnsi="Times New Roman" w:cs="Times New Roman"/>
        </w:rPr>
      </w:pPr>
      <w:bookmarkStart w:id="175" w:name="_Toc497485155"/>
    </w:p>
    <w:p w14:paraId="17A94751" w14:textId="77777777" w:rsidR="0034212C" w:rsidRDefault="0034212C" w:rsidP="00F26B49">
      <w:pPr>
        <w:spacing w:after="0"/>
        <w:rPr>
          <w:rFonts w:ascii="Times New Roman" w:hAnsi="Times New Roman" w:cs="Times New Roman"/>
        </w:rPr>
        <w:sectPr w:rsidR="0034212C" w:rsidSect="00B054AE">
          <w:type w:val="continuous"/>
          <w:pgSz w:w="11906" w:h="16838"/>
          <w:pgMar w:top="1134" w:right="1134" w:bottom="1134" w:left="1134" w:header="709" w:footer="709" w:gutter="0"/>
          <w:cols w:num="2" w:space="708"/>
          <w:docGrid w:linePitch="360"/>
        </w:sectPr>
      </w:pPr>
    </w:p>
    <w:p w14:paraId="5421BE4C" w14:textId="77777777" w:rsidR="00F26B49" w:rsidRPr="00F26B49" w:rsidRDefault="00F26B49" w:rsidP="00F26B49">
      <w:pPr>
        <w:spacing w:after="0"/>
        <w:rPr>
          <w:rFonts w:ascii="Times New Roman" w:eastAsia="Times New Roman" w:hAnsi="Times New Roman" w:cs="Times New Roman"/>
          <w:color w:val="000000"/>
        </w:rPr>
      </w:pPr>
      <w:r w:rsidRPr="00F26B49">
        <w:rPr>
          <w:rFonts w:ascii="Times New Roman" w:hAnsi="Times New Roman" w:cs="Times New Roman"/>
        </w:rPr>
        <w:t xml:space="preserve">Table </w:t>
      </w:r>
      <w:r w:rsidR="009B2BD6">
        <w:rPr>
          <w:rFonts w:ascii="Times New Roman" w:hAnsi="Times New Roman" w:cs="Times New Roman"/>
        </w:rPr>
        <w:t>III</w:t>
      </w:r>
      <w:r w:rsidRPr="00F26B49">
        <w:rPr>
          <w:rFonts w:ascii="Times New Roman" w:hAnsi="Times New Roman" w:cs="Times New Roman"/>
        </w:rPr>
        <w:t>: Recommended external noise levels from the Aviation Policy Frame with entitlements</w:t>
      </w:r>
    </w:p>
    <w:tbl>
      <w:tblPr>
        <w:tblStyle w:val="TableGrid"/>
        <w:tblW w:w="0" w:type="auto"/>
        <w:tblLook w:val="04A0" w:firstRow="1" w:lastRow="0" w:firstColumn="1" w:lastColumn="0" w:noHBand="0" w:noVBand="1"/>
      </w:tblPr>
      <w:tblGrid>
        <w:gridCol w:w="2376"/>
        <w:gridCol w:w="1701"/>
        <w:gridCol w:w="2268"/>
        <w:gridCol w:w="2127"/>
      </w:tblGrid>
      <w:tr w:rsidR="00F26B49" w:rsidRPr="00F26B49" w14:paraId="54CB8966" w14:textId="77777777" w:rsidTr="007D0875">
        <w:tc>
          <w:tcPr>
            <w:tcW w:w="2376" w:type="dxa"/>
          </w:tcPr>
          <w:p w14:paraId="2D8E5B94" w14:textId="77777777" w:rsidR="00F26B49" w:rsidRPr="00F26B49" w:rsidRDefault="00F26B49" w:rsidP="0034212C">
            <w:pPr>
              <w:rPr>
                <w:rFonts w:ascii="Times New Roman" w:hAnsi="Times New Roman" w:cs="Times New Roman"/>
              </w:rPr>
            </w:pPr>
          </w:p>
        </w:tc>
        <w:tc>
          <w:tcPr>
            <w:tcW w:w="1701" w:type="dxa"/>
          </w:tcPr>
          <w:p w14:paraId="495BFACE"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Low Annoyance</w:t>
            </w:r>
          </w:p>
        </w:tc>
        <w:tc>
          <w:tcPr>
            <w:tcW w:w="2268" w:type="dxa"/>
          </w:tcPr>
          <w:p w14:paraId="68B199F5"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Medium Annoyance</w:t>
            </w:r>
          </w:p>
        </w:tc>
        <w:tc>
          <w:tcPr>
            <w:tcW w:w="2127" w:type="dxa"/>
          </w:tcPr>
          <w:p w14:paraId="006C4624"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High Annoyance</w:t>
            </w:r>
          </w:p>
        </w:tc>
      </w:tr>
      <w:tr w:rsidR="00F26B49" w:rsidRPr="00F26B49" w14:paraId="0EE5ABF0" w14:textId="77777777" w:rsidTr="007D0875">
        <w:tc>
          <w:tcPr>
            <w:tcW w:w="2376" w:type="dxa"/>
          </w:tcPr>
          <w:p w14:paraId="1F630259" w14:textId="77777777" w:rsidR="00F26B49" w:rsidRPr="00F26B49" w:rsidRDefault="00F26B49" w:rsidP="007D0875">
            <w:pPr>
              <w:rPr>
                <w:rFonts w:ascii="Times New Roman" w:hAnsi="Times New Roman" w:cs="Times New Roman"/>
              </w:rPr>
            </w:pPr>
            <w:r w:rsidRPr="00F26B49">
              <w:rPr>
                <w:rFonts w:ascii="Times New Roman" w:hAnsi="Times New Roman" w:cs="Times New Roman"/>
              </w:rPr>
              <w:t>Daytime L</w:t>
            </w:r>
            <w:r w:rsidRPr="007D0875">
              <w:rPr>
                <w:rFonts w:ascii="Times New Roman" w:hAnsi="Times New Roman" w:cs="Times New Roman"/>
                <w:vertAlign w:val="subscript"/>
              </w:rPr>
              <w:t>Aeq, 16</w:t>
            </w:r>
            <w:r w:rsidR="007D0875">
              <w:rPr>
                <w:rFonts w:ascii="Times New Roman" w:hAnsi="Times New Roman" w:cs="Times New Roman"/>
                <w:vertAlign w:val="subscript"/>
              </w:rPr>
              <w:t xml:space="preserve">h </w:t>
            </w:r>
            <w:r w:rsidRPr="007D0875">
              <w:rPr>
                <w:rFonts w:ascii="Times New Roman" w:hAnsi="Times New Roman" w:cs="Times New Roman"/>
                <w:vertAlign w:val="subscript"/>
              </w:rPr>
              <w:t xml:space="preserve"> </w:t>
            </w:r>
            <w:r w:rsidRPr="00F26B49">
              <w:rPr>
                <w:rFonts w:ascii="Times New Roman" w:hAnsi="Times New Roman" w:cs="Times New Roman"/>
              </w:rPr>
              <w:t>(dB)</w:t>
            </w:r>
          </w:p>
        </w:tc>
        <w:tc>
          <w:tcPr>
            <w:tcW w:w="1701" w:type="dxa"/>
          </w:tcPr>
          <w:p w14:paraId="345DCBAD" w14:textId="77777777" w:rsidR="00F26B49" w:rsidRPr="00F26B49" w:rsidRDefault="00F26B49" w:rsidP="007702FA">
            <w:pPr>
              <w:jc w:val="center"/>
              <w:rPr>
                <w:rFonts w:ascii="Times New Roman" w:hAnsi="Times New Roman" w:cs="Times New Roman"/>
              </w:rPr>
            </w:pPr>
            <w:r w:rsidRPr="00F26B49">
              <w:rPr>
                <w:rFonts w:ascii="Times New Roman" w:hAnsi="Times New Roman" w:cs="Times New Roman"/>
              </w:rPr>
              <w:t>57</w:t>
            </w:r>
          </w:p>
        </w:tc>
        <w:tc>
          <w:tcPr>
            <w:tcW w:w="2268" w:type="dxa"/>
          </w:tcPr>
          <w:p w14:paraId="0D5B804C" w14:textId="77777777" w:rsidR="00F26B49" w:rsidRPr="00F26B49" w:rsidRDefault="00F26B49" w:rsidP="007702FA">
            <w:pPr>
              <w:jc w:val="center"/>
              <w:rPr>
                <w:rFonts w:ascii="Times New Roman" w:hAnsi="Times New Roman" w:cs="Times New Roman"/>
              </w:rPr>
            </w:pPr>
            <w:r w:rsidRPr="00F26B49">
              <w:rPr>
                <w:rFonts w:ascii="Times New Roman" w:hAnsi="Times New Roman" w:cs="Times New Roman"/>
              </w:rPr>
              <w:t>63</w:t>
            </w:r>
          </w:p>
        </w:tc>
        <w:tc>
          <w:tcPr>
            <w:tcW w:w="2127" w:type="dxa"/>
          </w:tcPr>
          <w:p w14:paraId="0A558BED" w14:textId="77777777" w:rsidR="00F26B49" w:rsidRPr="00F26B49" w:rsidRDefault="00F26B49" w:rsidP="007702FA">
            <w:pPr>
              <w:jc w:val="center"/>
              <w:rPr>
                <w:rFonts w:ascii="Times New Roman" w:hAnsi="Times New Roman" w:cs="Times New Roman"/>
              </w:rPr>
            </w:pPr>
            <w:r w:rsidRPr="00F26B49">
              <w:rPr>
                <w:rFonts w:ascii="Times New Roman" w:hAnsi="Times New Roman" w:cs="Times New Roman"/>
              </w:rPr>
              <w:t>69</w:t>
            </w:r>
          </w:p>
        </w:tc>
      </w:tr>
      <w:tr w:rsidR="00F26B49" w:rsidRPr="00F26B49" w14:paraId="1C4AD262" w14:textId="77777777" w:rsidTr="007D0875">
        <w:tc>
          <w:tcPr>
            <w:tcW w:w="2376" w:type="dxa"/>
          </w:tcPr>
          <w:p w14:paraId="1C01C971"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Entitlement</w:t>
            </w:r>
          </w:p>
        </w:tc>
        <w:tc>
          <w:tcPr>
            <w:tcW w:w="1701" w:type="dxa"/>
          </w:tcPr>
          <w:p w14:paraId="0B99B0D2"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None</w:t>
            </w:r>
          </w:p>
        </w:tc>
        <w:tc>
          <w:tcPr>
            <w:tcW w:w="2268" w:type="dxa"/>
          </w:tcPr>
          <w:p w14:paraId="222127AE"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Sound Insulation</w:t>
            </w:r>
          </w:p>
        </w:tc>
        <w:tc>
          <w:tcPr>
            <w:tcW w:w="2127" w:type="dxa"/>
          </w:tcPr>
          <w:p w14:paraId="6CFC0B4F" w14:textId="77777777" w:rsidR="00F26B49" w:rsidRPr="00F26B49" w:rsidRDefault="00F26B49" w:rsidP="0034212C">
            <w:pPr>
              <w:rPr>
                <w:rFonts w:ascii="Times New Roman" w:hAnsi="Times New Roman" w:cs="Times New Roman"/>
              </w:rPr>
            </w:pPr>
            <w:r w:rsidRPr="00F26B49">
              <w:rPr>
                <w:rFonts w:ascii="Times New Roman" w:hAnsi="Times New Roman" w:cs="Times New Roman"/>
              </w:rPr>
              <w:t>Moving Costs</w:t>
            </w:r>
          </w:p>
        </w:tc>
      </w:tr>
      <w:bookmarkEnd w:id="175"/>
    </w:tbl>
    <w:p w14:paraId="7D75B6AA" w14:textId="77777777" w:rsidR="00B054AE" w:rsidRDefault="00B054AE" w:rsidP="0037224C">
      <w:pPr>
        <w:autoSpaceDE w:val="0"/>
        <w:autoSpaceDN w:val="0"/>
        <w:adjustRightInd w:val="0"/>
        <w:spacing w:after="0" w:line="240" w:lineRule="auto"/>
        <w:rPr>
          <w:rFonts w:ascii="Times New Roman" w:hAnsi="Times New Roman" w:cs="Times New Roman"/>
          <w:b/>
          <w:bCs/>
          <w:color w:val="000000"/>
        </w:rPr>
      </w:pPr>
    </w:p>
    <w:p w14:paraId="27ED9963" w14:textId="77777777" w:rsidR="00B054AE" w:rsidRDefault="00B054AE" w:rsidP="0037224C">
      <w:pPr>
        <w:autoSpaceDE w:val="0"/>
        <w:autoSpaceDN w:val="0"/>
        <w:adjustRightInd w:val="0"/>
        <w:spacing w:after="0" w:line="240" w:lineRule="auto"/>
        <w:rPr>
          <w:rFonts w:ascii="Times New Roman" w:hAnsi="Times New Roman" w:cs="Times New Roman"/>
          <w:b/>
          <w:bCs/>
          <w:color w:val="000000"/>
        </w:rPr>
        <w:sectPr w:rsidR="00B054AE" w:rsidSect="00B054AE">
          <w:type w:val="continuous"/>
          <w:pgSz w:w="11906" w:h="16838"/>
          <w:pgMar w:top="1134" w:right="1134" w:bottom="1134" w:left="1134" w:header="709" w:footer="709" w:gutter="0"/>
          <w:cols w:space="708"/>
          <w:docGrid w:linePitch="360"/>
        </w:sectPr>
      </w:pPr>
    </w:p>
    <w:p w14:paraId="612227BB" w14:textId="77777777" w:rsidR="0037224C" w:rsidRPr="0037224C"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2</w:t>
      </w:r>
      <w:r w:rsidR="00F26B49" w:rsidRPr="00F26B49">
        <w:rPr>
          <w:rFonts w:ascii="Times New Roman" w:hAnsi="Times New Roman" w:cs="Times New Roman"/>
          <w:b/>
          <w:bCs/>
          <w:color w:val="000000"/>
        </w:rPr>
        <w:t>.</w:t>
      </w:r>
      <w:r>
        <w:rPr>
          <w:rFonts w:ascii="Times New Roman" w:hAnsi="Times New Roman" w:cs="Times New Roman"/>
          <w:b/>
          <w:bCs/>
          <w:color w:val="000000"/>
        </w:rPr>
        <w:t>4</w:t>
      </w:r>
      <w:r w:rsidR="0037224C" w:rsidRPr="0037224C">
        <w:rPr>
          <w:rFonts w:ascii="Times New Roman" w:hAnsi="Times New Roman" w:cs="Times New Roman"/>
          <w:b/>
          <w:bCs/>
          <w:color w:val="000000"/>
        </w:rPr>
        <w:t xml:space="preserve"> BS4142:2014 Method for rating and assessing industry and commercial sound </w:t>
      </w:r>
    </w:p>
    <w:p w14:paraId="765B16AF" w14:textId="77777777" w:rsidR="00D257FF" w:rsidRDefault="00D257FF" w:rsidP="00B41788">
      <w:pPr>
        <w:autoSpaceDE w:val="0"/>
        <w:autoSpaceDN w:val="0"/>
        <w:adjustRightInd w:val="0"/>
        <w:spacing w:after="0" w:line="240" w:lineRule="auto"/>
        <w:jc w:val="both"/>
        <w:rPr>
          <w:rFonts w:ascii="Times New Roman" w:hAnsi="Times New Roman" w:cs="Times New Roman"/>
          <w:color w:val="000000"/>
        </w:rPr>
      </w:pPr>
    </w:p>
    <w:p w14:paraId="1F822B0B" w14:textId="1BF72BC2" w:rsidR="007D0875" w:rsidRDefault="0037224C" w:rsidP="00B41788">
      <w:pPr>
        <w:autoSpaceDE w:val="0"/>
        <w:autoSpaceDN w:val="0"/>
        <w:adjustRightInd w:val="0"/>
        <w:spacing w:after="0" w:line="240" w:lineRule="auto"/>
        <w:jc w:val="both"/>
        <w:rPr>
          <w:rFonts w:ascii="Times New Roman" w:hAnsi="Times New Roman" w:cs="Times New Roman"/>
          <w:color w:val="000000"/>
        </w:rPr>
      </w:pPr>
      <w:del w:id="176" w:author="LGA" w:date="2018-02-26T13:11:00Z">
        <w:r w:rsidRPr="0037224C" w:rsidDel="0034212C">
          <w:rPr>
            <w:rFonts w:ascii="Times New Roman" w:hAnsi="Times New Roman" w:cs="Times New Roman"/>
            <w:color w:val="000000"/>
          </w:rPr>
          <w:delText>The recently introduced BS4142:2014</w:delText>
        </w:r>
      </w:del>
      <w:del w:id="177" w:author="Dance, Stephen" w:date="2018-03-02T10:18:00Z">
        <w:r w:rsidRPr="0037224C" w:rsidDel="00FB7FAD">
          <w:rPr>
            <w:rFonts w:ascii="Times New Roman" w:hAnsi="Times New Roman" w:cs="Times New Roman"/>
            <w:color w:val="000000"/>
          </w:rPr>
          <w:delText xml:space="preserve"> </w:delText>
        </w:r>
      </w:del>
      <w:ins w:id="178" w:author="LGA" w:date="2018-02-26T13:11:00Z">
        <w:r w:rsidR="0034212C">
          <w:rPr>
            <w:rFonts w:ascii="Times New Roman" w:hAnsi="Times New Roman" w:cs="Times New Roman"/>
            <w:color w:val="000000"/>
          </w:rPr>
          <w:t xml:space="preserve">This </w:t>
        </w:r>
      </w:ins>
      <w:ins w:id="179" w:author="LGA" w:date="2018-02-26T13:12:00Z">
        <w:del w:id="180" w:author="Dance, Stephen" w:date="2018-03-02T10:18:00Z">
          <w:r w:rsidR="0034212C" w:rsidDel="00FB7FAD">
            <w:rPr>
              <w:rFonts w:ascii="Times New Roman" w:hAnsi="Times New Roman" w:cs="Times New Roman"/>
              <w:color w:val="000000"/>
            </w:rPr>
            <w:delText xml:space="preserve"> </w:delText>
          </w:r>
        </w:del>
        <w:r w:rsidR="0034212C">
          <w:rPr>
            <w:rFonts w:ascii="Times New Roman" w:hAnsi="Times New Roman" w:cs="Times New Roman"/>
            <w:color w:val="000000"/>
          </w:rPr>
          <w:t>standard is used as an environmental noise assessment and prediction tool</w:t>
        </w:r>
      </w:ins>
      <w:ins w:id="181" w:author="LGA" w:date="2018-02-26T13:19:00Z">
        <w:r w:rsidR="0034212C">
          <w:rPr>
            <w:rFonts w:ascii="Times New Roman" w:hAnsi="Times New Roman" w:cs="Times New Roman"/>
            <w:color w:val="000000"/>
          </w:rPr>
          <w:t xml:space="preserve">. It </w:t>
        </w:r>
      </w:ins>
      <w:ins w:id="182" w:author="LGA" w:date="2018-02-26T13:13:00Z">
        <w:r w:rsidR="0034212C">
          <w:rPr>
            <w:rFonts w:ascii="Times New Roman" w:hAnsi="Times New Roman" w:cs="Times New Roman"/>
            <w:color w:val="000000"/>
          </w:rPr>
          <w:t>consider</w:t>
        </w:r>
      </w:ins>
      <w:ins w:id="183" w:author="LGA" w:date="2018-02-26T13:19:00Z">
        <w:r w:rsidR="0034212C">
          <w:rPr>
            <w:rFonts w:ascii="Times New Roman" w:hAnsi="Times New Roman" w:cs="Times New Roman"/>
            <w:color w:val="000000"/>
          </w:rPr>
          <w:t>s</w:t>
        </w:r>
      </w:ins>
      <w:ins w:id="184" w:author="LGA" w:date="2018-02-26T13:13:00Z">
        <w:r w:rsidR="0034212C">
          <w:rPr>
            <w:rFonts w:ascii="Times New Roman" w:hAnsi="Times New Roman" w:cs="Times New Roman"/>
            <w:color w:val="000000"/>
          </w:rPr>
          <w:t xml:space="preserve"> relative levels </w:t>
        </w:r>
      </w:ins>
      <w:del w:id="185" w:author="LGA" w:date="2018-02-26T13:13:00Z">
        <w:r w:rsidRPr="0037224C" w:rsidDel="0034212C">
          <w:rPr>
            <w:rFonts w:ascii="Times New Roman" w:hAnsi="Times New Roman" w:cs="Times New Roman"/>
            <w:color w:val="000000"/>
          </w:rPr>
          <w:delText xml:space="preserve">compares two environments with and </w:delText>
        </w:r>
        <w:r w:rsidRPr="0037224C" w:rsidDel="0034212C">
          <w:rPr>
            <w:rFonts w:ascii="Times New Roman" w:hAnsi="Times New Roman" w:cs="Times New Roman"/>
            <w:color w:val="000000"/>
          </w:rPr>
          <w:lastRenderedPageBreak/>
          <w:delText>without the operating s</w:delText>
        </w:r>
        <w:r w:rsidR="00B14879" w:rsidDel="0034212C">
          <w:rPr>
            <w:rFonts w:ascii="Times New Roman" w:hAnsi="Times New Roman" w:cs="Times New Roman"/>
            <w:color w:val="000000"/>
          </w:rPr>
          <w:delText>ound source,</w:delText>
        </w:r>
      </w:del>
      <w:r w:rsidR="00B14879">
        <w:rPr>
          <w:rFonts w:ascii="Times New Roman" w:hAnsi="Times New Roman" w:cs="Times New Roman"/>
          <w:color w:val="000000"/>
        </w:rPr>
        <w:t xml:space="preserve"> rather than taking </w:t>
      </w:r>
      <w:r w:rsidRPr="0037224C">
        <w:rPr>
          <w:rFonts w:ascii="Times New Roman" w:hAnsi="Times New Roman" w:cs="Times New Roman"/>
          <w:color w:val="000000"/>
        </w:rPr>
        <w:t>absolute noise criteria</w:t>
      </w:r>
      <w:ins w:id="186" w:author="LGA" w:date="2018-02-26T13:20:00Z">
        <w:r w:rsidR="0034212C">
          <w:rPr>
            <w:rFonts w:ascii="Times New Roman" w:hAnsi="Times New Roman" w:cs="Times New Roman"/>
            <w:color w:val="000000"/>
          </w:rPr>
          <w:t xml:space="preserve"> and make use of penalties for t</w:t>
        </w:r>
      </w:ins>
      <w:ins w:id="187" w:author="Dance, Stephen" w:date="2018-03-02T10:18:00Z">
        <w:r w:rsidR="00FB7FAD">
          <w:rPr>
            <w:rFonts w:ascii="Times New Roman" w:hAnsi="Times New Roman" w:cs="Times New Roman"/>
            <w:color w:val="000000"/>
          </w:rPr>
          <w:t>onality</w:t>
        </w:r>
      </w:ins>
      <w:ins w:id="188" w:author="LGA" w:date="2018-02-26T13:20:00Z">
        <w:del w:id="189" w:author="Dance, Stephen" w:date="2018-03-02T10:18:00Z">
          <w:r w:rsidR="0034212C" w:rsidDel="00FB7FAD">
            <w:rPr>
              <w:rFonts w:ascii="Times New Roman" w:hAnsi="Times New Roman" w:cs="Times New Roman"/>
              <w:color w:val="000000"/>
            </w:rPr>
            <w:delText>inalisty</w:delText>
          </w:r>
        </w:del>
        <w:r w:rsidR="0034212C">
          <w:rPr>
            <w:rFonts w:ascii="Times New Roman" w:hAnsi="Times New Roman" w:cs="Times New Roman"/>
            <w:color w:val="000000"/>
          </w:rPr>
          <w:t>, impulsivity and intermittency of the specific noise source being assessed</w:t>
        </w:r>
      </w:ins>
      <w:r w:rsidRPr="0037224C">
        <w:rPr>
          <w:rFonts w:ascii="Times New Roman" w:hAnsi="Times New Roman" w:cs="Times New Roman"/>
          <w:color w:val="000000"/>
        </w:rPr>
        <w:t xml:space="preserve">. It is unclear from the standard if a </w:t>
      </w:r>
      <w:ins w:id="190" w:author="LGA" w:date="2018-02-26T13:21:00Z">
        <w:r w:rsidR="0034212C">
          <w:rPr>
            <w:rFonts w:ascii="Times New Roman" w:hAnsi="Times New Roman" w:cs="Times New Roman"/>
            <w:color w:val="000000"/>
          </w:rPr>
          <w:t xml:space="preserve">commercial </w:t>
        </w:r>
      </w:ins>
      <w:r w:rsidRPr="0037224C">
        <w:rPr>
          <w:rFonts w:ascii="Times New Roman" w:hAnsi="Times New Roman" w:cs="Times New Roman"/>
          <w:color w:val="000000"/>
        </w:rPr>
        <w:t>heliport can be considered an industrial or a commercial sound source. Hence, the assessment is only tentative but it can give an idea of the difference the operation of the heliport makes to the residential environment. The standard takes the long term average noise level, LAeq,</w:t>
      </w:r>
      <w:r w:rsidR="00B14879">
        <w:rPr>
          <w:rFonts w:ascii="Times New Roman" w:hAnsi="Times New Roman" w:cs="Times New Roman"/>
          <w:color w:val="000000"/>
          <w:vertAlign w:val="subscript"/>
        </w:rPr>
        <w:t>16</w:t>
      </w:r>
      <w:r w:rsidRPr="00B14879">
        <w:rPr>
          <w:rFonts w:ascii="Times New Roman" w:hAnsi="Times New Roman" w:cs="Times New Roman"/>
          <w:color w:val="000000"/>
          <w:vertAlign w:val="subscript"/>
        </w:rPr>
        <w:t>h</w:t>
      </w:r>
      <w:r w:rsidRPr="0037224C">
        <w:rPr>
          <w:rFonts w:ascii="Times New Roman" w:hAnsi="Times New Roman" w:cs="Times New Roman"/>
          <w:color w:val="000000"/>
        </w:rPr>
        <w:t xml:space="preserve"> and subtracts the long term background </w:t>
      </w:r>
      <w:r w:rsidR="00B14879">
        <w:rPr>
          <w:rFonts w:ascii="Times New Roman" w:hAnsi="Times New Roman" w:cs="Times New Roman"/>
          <w:color w:val="000000"/>
        </w:rPr>
        <w:t>noise level LAf90,</w:t>
      </w:r>
      <w:r w:rsidR="00B14879">
        <w:rPr>
          <w:rFonts w:ascii="Times New Roman" w:hAnsi="Times New Roman" w:cs="Times New Roman"/>
          <w:color w:val="000000"/>
          <w:vertAlign w:val="subscript"/>
        </w:rPr>
        <w:t>16</w:t>
      </w:r>
      <w:r w:rsidRPr="00B14879">
        <w:rPr>
          <w:rFonts w:ascii="Times New Roman" w:hAnsi="Times New Roman" w:cs="Times New Roman"/>
          <w:color w:val="000000"/>
          <w:vertAlign w:val="subscript"/>
        </w:rPr>
        <w:t>h</w:t>
      </w:r>
      <w:r w:rsidR="007D0875">
        <w:rPr>
          <w:rFonts w:ascii="Times New Roman" w:hAnsi="Times New Roman" w:cs="Times New Roman"/>
          <w:color w:val="000000"/>
        </w:rPr>
        <w:t xml:space="preserve">. A </w:t>
      </w:r>
      <w:ins w:id="191" w:author="LGA" w:date="2018-02-26T13:22:00Z">
        <w:r w:rsidR="008357FD">
          <w:rPr>
            <w:rFonts w:ascii="Times New Roman" w:hAnsi="Times New Roman" w:cs="Times New Roman"/>
            <w:color w:val="000000"/>
          </w:rPr>
          <w:t xml:space="preserve">modest </w:t>
        </w:r>
      </w:ins>
      <w:ins w:id="192" w:author="LGA" w:date="2018-02-26T13:23:00Z">
        <w:r w:rsidR="008357FD">
          <w:rPr>
            <w:rFonts w:ascii="Times New Roman" w:hAnsi="Times New Roman" w:cs="Times New Roman"/>
            <w:color w:val="000000"/>
          </w:rPr>
          <w:t>+</w:t>
        </w:r>
      </w:ins>
      <w:r w:rsidR="007D0875">
        <w:rPr>
          <w:rFonts w:ascii="Times New Roman" w:hAnsi="Times New Roman" w:cs="Times New Roman"/>
          <w:color w:val="000000"/>
        </w:rPr>
        <w:t xml:space="preserve">6 dB penalty was </w:t>
      </w:r>
      <w:r w:rsidRPr="0037224C">
        <w:rPr>
          <w:rFonts w:ascii="Times New Roman" w:hAnsi="Times New Roman" w:cs="Times New Roman"/>
          <w:color w:val="000000"/>
        </w:rPr>
        <w:t xml:space="preserve">added </w:t>
      </w:r>
      <w:ins w:id="193" w:author="LGA" w:date="2018-02-26T13:23:00Z">
        <w:r w:rsidR="008357FD">
          <w:rPr>
            <w:rFonts w:ascii="Times New Roman" w:hAnsi="Times New Roman" w:cs="Times New Roman"/>
            <w:color w:val="000000"/>
          </w:rPr>
          <w:t xml:space="preserve">to measured levels </w:t>
        </w:r>
      </w:ins>
      <w:r w:rsidRPr="0037224C">
        <w:rPr>
          <w:rFonts w:ascii="Times New Roman" w:hAnsi="Times New Roman" w:cs="Times New Roman"/>
          <w:color w:val="000000"/>
        </w:rPr>
        <w:t>to account for impulsivity and intermittency</w:t>
      </w:r>
      <w:r w:rsidR="007D0875">
        <w:rPr>
          <w:rFonts w:ascii="Times New Roman" w:hAnsi="Times New Roman" w:cs="Times New Roman"/>
          <w:color w:val="000000"/>
        </w:rPr>
        <w:t xml:space="preserve"> of the sound.</w:t>
      </w:r>
    </w:p>
    <w:p w14:paraId="5FB9F506" w14:textId="77777777" w:rsidR="007D0875" w:rsidRPr="00F26B49" w:rsidRDefault="007D0875" w:rsidP="00B41788">
      <w:pPr>
        <w:autoSpaceDE w:val="0"/>
        <w:autoSpaceDN w:val="0"/>
        <w:adjustRightInd w:val="0"/>
        <w:spacing w:after="0" w:line="240" w:lineRule="auto"/>
        <w:jc w:val="both"/>
        <w:rPr>
          <w:rFonts w:ascii="Times New Roman" w:hAnsi="Times New Roman" w:cs="Times New Roman"/>
          <w:color w:val="000000"/>
        </w:rPr>
      </w:pPr>
    </w:p>
    <w:p w14:paraId="7BF9D193" w14:textId="77777777" w:rsidR="00806A37" w:rsidRPr="00806A37" w:rsidRDefault="0037224C" w:rsidP="00CA64D2">
      <w:pPr>
        <w:autoSpaceDE w:val="0"/>
        <w:autoSpaceDN w:val="0"/>
        <w:adjustRightInd w:val="0"/>
        <w:spacing w:after="0" w:line="240" w:lineRule="auto"/>
        <w:jc w:val="both"/>
        <w:rPr>
          <w:rFonts w:ascii="Times New Roman" w:hAnsi="Times New Roman" w:cs="Times New Roman"/>
          <w:b/>
          <w:bCs/>
          <w:color w:val="000000"/>
        </w:rPr>
      </w:pPr>
      <w:r w:rsidRPr="0037224C">
        <w:rPr>
          <w:rFonts w:ascii="Times New Roman" w:hAnsi="Times New Roman" w:cs="Times New Roman"/>
          <w:color w:val="000000"/>
        </w:rPr>
        <w:t xml:space="preserve"> </w:t>
      </w:r>
      <w:r w:rsidR="00CA64D2" w:rsidRPr="007D0875">
        <w:rPr>
          <w:rFonts w:ascii="Times New Roman" w:hAnsi="Times New Roman" w:cs="Times New Roman"/>
          <w:b/>
          <w:color w:val="000000"/>
        </w:rPr>
        <w:t>3</w:t>
      </w:r>
      <w:r w:rsidR="00CA64D2">
        <w:rPr>
          <w:rFonts w:ascii="Times New Roman" w:hAnsi="Times New Roman" w:cs="Times New Roman"/>
          <w:color w:val="000000"/>
        </w:rPr>
        <w:t xml:space="preserve">. </w:t>
      </w:r>
      <w:r w:rsidRPr="00806A37">
        <w:rPr>
          <w:rFonts w:ascii="Times New Roman" w:hAnsi="Times New Roman" w:cs="Times New Roman"/>
          <w:b/>
          <w:bCs/>
          <w:color w:val="000000"/>
        </w:rPr>
        <w:t>Noise Monitoring</w:t>
      </w:r>
    </w:p>
    <w:p w14:paraId="39E9F1E8" w14:textId="77777777" w:rsidR="00F32151" w:rsidRDefault="0037224C" w:rsidP="00D03F56">
      <w:pPr>
        <w:spacing w:after="0" w:line="240" w:lineRule="auto"/>
        <w:jc w:val="both"/>
        <w:rPr>
          <w:ins w:id="194" w:author="LGA" w:date="2018-02-26T13:23:00Z"/>
          <w:rFonts w:ascii="Times New Roman" w:hAnsi="Times New Roman" w:cs="Times New Roman"/>
        </w:rPr>
      </w:pPr>
      <w:r w:rsidRPr="00F26B49">
        <w:rPr>
          <w:rFonts w:ascii="Times New Roman" w:hAnsi="Times New Roman" w:cs="Times New Roman"/>
          <w:color w:val="000000"/>
        </w:rPr>
        <w:t xml:space="preserve">Long term noise monitoring was undertaken at four sites in the three boroughs between 11th April 2017 and the 1st September 2017, see Figure 1. Measurements were taken on balconies (external free field corrected noise levels) and in unused rooms (internal noise levels) of residential </w:t>
      </w:r>
      <w:r w:rsidRPr="00F26B49">
        <w:rPr>
          <w:rFonts w:ascii="Times New Roman" w:hAnsi="Times New Roman" w:cs="Times New Roman"/>
          <w:color w:val="000000"/>
        </w:rPr>
        <w:t>dwellings.</w:t>
      </w:r>
      <w:r w:rsidR="009B2BD6">
        <w:rPr>
          <w:rFonts w:ascii="Times New Roman" w:hAnsi="Times New Roman" w:cs="Times New Roman"/>
          <w:color w:val="000000"/>
        </w:rPr>
        <w:t xml:space="preserve"> </w:t>
      </w:r>
      <w:r w:rsidRPr="00F26B49">
        <w:rPr>
          <w:rFonts w:ascii="Times New Roman" w:hAnsi="Times New Roman" w:cs="Times New Roman"/>
        </w:rPr>
        <w:t>The residents were selected from a list of 25 volunteers p</w:t>
      </w:r>
      <w:r w:rsidR="007D0875">
        <w:rPr>
          <w:rFonts w:ascii="Times New Roman" w:hAnsi="Times New Roman" w:cs="Times New Roman"/>
        </w:rPr>
        <w:t xml:space="preserve">rovided by the London </w:t>
      </w:r>
      <w:r w:rsidRPr="00F26B49">
        <w:rPr>
          <w:rFonts w:ascii="Times New Roman" w:hAnsi="Times New Roman" w:cs="Times New Roman"/>
        </w:rPr>
        <w:t xml:space="preserve">Heliport </w:t>
      </w:r>
    </w:p>
    <w:p w14:paraId="5EF234B6" w14:textId="77777777" w:rsidR="00F32151" w:rsidRDefault="00F32151" w:rsidP="00D03F56">
      <w:pPr>
        <w:spacing w:after="0" w:line="240" w:lineRule="auto"/>
        <w:jc w:val="both"/>
        <w:rPr>
          <w:ins w:id="195" w:author="LGA" w:date="2018-02-26T13:23:00Z"/>
          <w:rFonts w:ascii="Times New Roman" w:hAnsi="Times New Roman" w:cs="Times New Roman"/>
        </w:rPr>
      </w:pPr>
    </w:p>
    <w:p w14:paraId="0CDD0562" w14:textId="26FFBC16" w:rsidR="00F26B49" w:rsidRDefault="0037224C" w:rsidP="00D03F56">
      <w:pPr>
        <w:spacing w:after="0" w:line="240" w:lineRule="auto"/>
        <w:jc w:val="both"/>
        <w:rPr>
          <w:rFonts w:ascii="Times New Roman" w:hAnsi="Times New Roman" w:cs="Times New Roman"/>
        </w:rPr>
      </w:pPr>
      <w:r w:rsidRPr="00F26B49">
        <w:rPr>
          <w:rFonts w:ascii="Times New Roman" w:hAnsi="Times New Roman" w:cs="Times New Roman"/>
        </w:rPr>
        <w:t xml:space="preserve">Consultative Committee which is partly formed by the representatives of the three </w:t>
      </w:r>
      <w:r w:rsidRPr="00D03F56">
        <w:rPr>
          <w:rFonts w:ascii="Times New Roman" w:hAnsi="Times New Roman" w:cs="Times New Roman"/>
        </w:rPr>
        <w:t xml:space="preserve">boroughs. </w:t>
      </w:r>
      <w:r w:rsidR="00D03F56" w:rsidRPr="00D03F56">
        <w:rPr>
          <w:rFonts w:ascii="Times New Roman" w:hAnsi="Times New Roman" w:cs="Times New Roman"/>
        </w:rPr>
        <w:t>The Heliport has an allocated airspace called Air Traffic  Zone (ATZ)</w:t>
      </w:r>
      <w:r w:rsidR="00D03F56">
        <w:rPr>
          <w:rFonts w:ascii="Times New Roman" w:hAnsi="Times New Roman" w:cs="Times New Roman"/>
        </w:rPr>
        <w:t>, see Figure 1</w:t>
      </w:r>
      <w:r w:rsidR="00D03F56" w:rsidRPr="00D03F56">
        <w:rPr>
          <w:rFonts w:ascii="Times New Roman" w:hAnsi="Times New Roman" w:cs="Times New Roman"/>
        </w:rPr>
        <w:t xml:space="preserve"> which </w:t>
      </w:r>
      <w:r w:rsidR="00D03F56">
        <w:rPr>
          <w:rFonts w:ascii="Times New Roman" w:hAnsi="Times New Roman" w:cs="Times New Roman"/>
        </w:rPr>
        <w:t>covers an area</w:t>
      </w:r>
      <w:r w:rsidR="00D03F56" w:rsidRPr="00D03F56">
        <w:rPr>
          <w:rFonts w:ascii="Times New Roman" w:hAnsi="Times New Roman" w:cs="Times New Roman"/>
        </w:rPr>
        <w:t xml:space="preserve"> </w:t>
      </w:r>
      <w:r w:rsidR="00D03F56">
        <w:rPr>
          <w:rFonts w:ascii="Times New Roman" w:hAnsi="Times New Roman" w:cs="Times New Roman"/>
        </w:rPr>
        <w:t>centred on the Heliport of one nautical mile, 1852m.</w:t>
      </w:r>
      <w:ins w:id="196" w:author="Dance, Stephen" w:date="2018-03-02T10:19:00Z">
        <w:r w:rsidR="00FB7FAD">
          <w:rPr>
            <w:rFonts w:ascii="Times New Roman" w:hAnsi="Times New Roman" w:cs="Times New Roman"/>
          </w:rPr>
          <w:t xml:space="preserve"> This is the area the noise monitoring took place.</w:t>
        </w:r>
      </w:ins>
    </w:p>
    <w:p w14:paraId="16243D39" w14:textId="77777777" w:rsidR="00D03F56" w:rsidRPr="00F26B49" w:rsidRDefault="00D03F56" w:rsidP="00D03F56">
      <w:pPr>
        <w:spacing w:after="0" w:line="240" w:lineRule="auto"/>
        <w:jc w:val="both"/>
        <w:rPr>
          <w:rFonts w:ascii="Times New Roman" w:hAnsi="Times New Roman" w:cs="Times New Roman"/>
        </w:rPr>
      </w:pPr>
    </w:p>
    <w:p w14:paraId="074D652A" w14:textId="77777777" w:rsidR="00806A37" w:rsidRDefault="00D257FF" w:rsidP="00B41788">
      <w:pPr>
        <w:pStyle w:val="Default"/>
        <w:jc w:val="both"/>
        <w:rPr>
          <w:rFonts w:ascii="Times New Roman" w:hAnsi="Times New Roman" w:cs="Times New Roman"/>
          <w:b/>
          <w:bCs/>
          <w:sz w:val="22"/>
          <w:szCs w:val="22"/>
        </w:rPr>
      </w:pPr>
      <w:r>
        <w:rPr>
          <w:rFonts w:ascii="Times New Roman" w:hAnsi="Times New Roman" w:cs="Times New Roman"/>
          <w:b/>
          <w:bCs/>
          <w:sz w:val="22"/>
          <w:szCs w:val="22"/>
        </w:rPr>
        <w:t>3</w:t>
      </w:r>
      <w:r w:rsidR="0037224C" w:rsidRPr="00F26B49">
        <w:rPr>
          <w:rFonts w:ascii="Times New Roman" w:hAnsi="Times New Roman" w:cs="Times New Roman"/>
          <w:b/>
          <w:bCs/>
          <w:sz w:val="22"/>
          <w:szCs w:val="22"/>
        </w:rPr>
        <w:t>.1 Locations of the Noise Monitoring stations</w:t>
      </w:r>
    </w:p>
    <w:p w14:paraId="3F2EAB3D" w14:textId="77777777" w:rsidR="0037224C" w:rsidRPr="00F26B49" w:rsidRDefault="0037224C" w:rsidP="00B41788">
      <w:pPr>
        <w:pStyle w:val="Default"/>
        <w:jc w:val="both"/>
        <w:rPr>
          <w:rFonts w:ascii="Times New Roman" w:hAnsi="Times New Roman" w:cs="Times New Roman"/>
          <w:sz w:val="22"/>
          <w:szCs w:val="22"/>
        </w:rPr>
      </w:pPr>
      <w:r w:rsidRPr="00F26B49">
        <w:rPr>
          <w:rFonts w:ascii="Times New Roman" w:hAnsi="Times New Roman" w:cs="Times New Roman"/>
          <w:b/>
          <w:bCs/>
          <w:sz w:val="22"/>
          <w:szCs w:val="22"/>
        </w:rPr>
        <w:t xml:space="preserve"> </w:t>
      </w:r>
    </w:p>
    <w:p w14:paraId="7C6C18BA" w14:textId="3BDF6B76" w:rsidR="0037224C" w:rsidRPr="00F26B49" w:rsidRDefault="0037224C" w:rsidP="00C32E7E">
      <w:pPr>
        <w:spacing w:line="240" w:lineRule="auto"/>
        <w:jc w:val="both"/>
        <w:rPr>
          <w:rFonts w:ascii="Times New Roman" w:hAnsi="Times New Roman" w:cs="Times New Roman"/>
        </w:rPr>
      </w:pPr>
      <w:r w:rsidRPr="00F26B49">
        <w:rPr>
          <w:rFonts w:ascii="Times New Roman" w:hAnsi="Times New Roman" w:cs="Times New Roman"/>
        </w:rPr>
        <w:t xml:space="preserve">Measurements were taken </w:t>
      </w:r>
      <w:ins w:id="197" w:author="LGA" w:date="2018-02-26T13:28:00Z">
        <w:r w:rsidR="00F32151">
          <w:rPr>
            <w:rFonts w:ascii="Times New Roman" w:hAnsi="Times New Roman" w:cs="Times New Roman"/>
          </w:rPr>
          <w:t>only during the opening times of the heliport (0700</w:t>
        </w:r>
      </w:ins>
      <w:ins w:id="198" w:author="Dance, Stephen" w:date="2018-03-02T10:19:00Z">
        <w:r w:rsidR="00FB7FAD">
          <w:rPr>
            <w:rFonts w:ascii="Times New Roman" w:hAnsi="Times New Roman" w:cs="Times New Roman"/>
          </w:rPr>
          <w:t>:</w:t>
        </w:r>
      </w:ins>
      <w:ins w:id="199" w:author="LGA" w:date="2018-02-26T13:28:00Z">
        <w:del w:id="200" w:author="Dance, Stephen" w:date="2018-03-02T10:19:00Z">
          <w:r w:rsidR="00F32151" w:rsidDel="00FB7FAD">
            <w:rPr>
              <w:rFonts w:ascii="Times New Roman" w:hAnsi="Times New Roman" w:cs="Times New Roman"/>
            </w:rPr>
            <w:delText>h-</w:delText>
          </w:r>
        </w:del>
        <w:r w:rsidR="00F32151">
          <w:rPr>
            <w:rFonts w:ascii="Times New Roman" w:hAnsi="Times New Roman" w:cs="Times New Roman"/>
          </w:rPr>
          <w:t>2300</w:t>
        </w:r>
        <w:del w:id="201" w:author="Dance, Stephen" w:date="2018-03-02T10:19:00Z">
          <w:r w:rsidR="00F32151" w:rsidDel="00FB7FAD">
            <w:rPr>
              <w:rFonts w:ascii="Times New Roman" w:hAnsi="Times New Roman" w:cs="Times New Roman"/>
            </w:rPr>
            <w:delText>h</w:delText>
          </w:r>
        </w:del>
        <w:r w:rsidR="00F32151">
          <w:rPr>
            <w:rFonts w:ascii="Times New Roman" w:hAnsi="Times New Roman" w:cs="Times New Roman"/>
          </w:rPr>
          <w:t xml:space="preserve">) </w:t>
        </w:r>
      </w:ins>
      <w:r w:rsidRPr="00F26B49">
        <w:rPr>
          <w:rFonts w:ascii="Times New Roman" w:hAnsi="Times New Roman" w:cs="Times New Roman"/>
        </w:rPr>
        <w:t xml:space="preserve">at the four locations giving a total of 120 days of valid data during April-September 2017, see Table 6. Each day of measurements were divided into 5 minute intervals as this is approximately the duration of </w:t>
      </w:r>
      <w:r w:rsidR="00C32E7E">
        <w:rPr>
          <w:rFonts w:ascii="Times New Roman" w:hAnsi="Times New Roman" w:cs="Times New Roman"/>
        </w:rPr>
        <w:t xml:space="preserve">a </w:t>
      </w:r>
      <w:r w:rsidRPr="00F26B49">
        <w:rPr>
          <w:rFonts w:ascii="Times New Roman" w:hAnsi="Times New Roman" w:cs="Times New Roman"/>
        </w:rPr>
        <w:t>helicopter movement. This gave a total data set of 14,400 measurements, 9,600 measurements</w:t>
      </w:r>
      <w:r w:rsidR="00C32E7E">
        <w:rPr>
          <w:rFonts w:ascii="Times New Roman" w:hAnsi="Times New Roman" w:cs="Times New Roman"/>
        </w:rPr>
        <w:t xml:space="preserve"> </w:t>
      </w:r>
      <w:r w:rsidRPr="00F26B49">
        <w:rPr>
          <w:rFonts w:ascii="Times New Roman" w:hAnsi="Times New Roman" w:cs="Times New Roman"/>
        </w:rPr>
        <w:t>were analysed</w:t>
      </w:r>
      <w:r w:rsidR="00F06253">
        <w:rPr>
          <w:rFonts w:ascii="Times New Roman" w:hAnsi="Times New Roman" w:cs="Times New Roman"/>
        </w:rPr>
        <w:t>,</w:t>
      </w:r>
      <w:r w:rsidRPr="00F26B49">
        <w:rPr>
          <w:rFonts w:ascii="Times New Roman" w:hAnsi="Times New Roman" w:cs="Times New Roman"/>
        </w:rPr>
        <w:t xml:space="preserve"> </w:t>
      </w:r>
      <w:del w:id="202" w:author="LGA" w:date="2018-02-26T13:27:00Z">
        <w:r w:rsidRPr="00F26B49" w:rsidDel="00F32151">
          <w:rPr>
            <w:rFonts w:ascii="Times New Roman" w:hAnsi="Times New Roman" w:cs="Times New Roman"/>
          </w:rPr>
          <w:delText>the day time measurements</w:delText>
        </w:r>
        <w:r w:rsidR="00D03F56" w:rsidDel="00F32151">
          <w:rPr>
            <w:rFonts w:ascii="Times New Roman" w:hAnsi="Times New Roman" w:cs="Times New Roman"/>
          </w:rPr>
          <w:delText>.</w:delText>
        </w:r>
      </w:del>
    </w:p>
    <w:p w14:paraId="59FD820B" w14:textId="77777777" w:rsidR="00B054AE" w:rsidRDefault="00B054AE" w:rsidP="0037224C">
      <w:pPr>
        <w:rPr>
          <w:rFonts w:ascii="Times New Roman" w:hAnsi="Times New Roman" w:cs="Times New Roman"/>
        </w:rPr>
        <w:sectPr w:rsidR="00B054AE" w:rsidSect="00B054AE">
          <w:type w:val="continuous"/>
          <w:pgSz w:w="11906" w:h="16838"/>
          <w:pgMar w:top="1134" w:right="1134" w:bottom="1134" w:left="1134" w:header="709" w:footer="709" w:gutter="0"/>
          <w:cols w:num="2" w:space="708"/>
          <w:docGrid w:linePitch="360"/>
        </w:sectPr>
      </w:pPr>
    </w:p>
    <w:p w14:paraId="6D72BE2E" w14:textId="77777777" w:rsidR="0037224C" w:rsidRPr="00F26B49" w:rsidRDefault="00D03F56" w:rsidP="0037224C">
      <w:pPr>
        <w:rPr>
          <w:rFonts w:ascii="Times New Roman" w:hAnsi="Times New Roman" w:cs="Times New Roman"/>
        </w:rPr>
      </w:pPr>
      <w:r w:rsidRPr="003E6E39">
        <w:rPr>
          <w:b/>
          <w:noProof/>
          <w:color w:val="000000"/>
        </w:rPr>
        <w:drawing>
          <wp:anchor distT="0" distB="0" distL="114300" distR="114300" simplePos="0" relativeHeight="251658240" behindDoc="1" locked="0" layoutInCell="1" allowOverlap="1" wp14:anchorId="31FE7BCC" wp14:editId="135A610E">
            <wp:simplePos x="0" y="0"/>
            <wp:positionH relativeFrom="column">
              <wp:posOffset>3245485</wp:posOffset>
            </wp:positionH>
            <wp:positionV relativeFrom="paragraph">
              <wp:posOffset>0</wp:posOffset>
            </wp:positionV>
            <wp:extent cx="2694940" cy="2034540"/>
            <wp:effectExtent l="0" t="0" r="0" b="3810"/>
            <wp:wrapTight wrapText="bothSides">
              <wp:wrapPolygon edited="0">
                <wp:start x="0" y="0"/>
                <wp:lineTo x="0" y="21438"/>
                <wp:lineTo x="21376" y="21438"/>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034540"/>
                    </a:xfrm>
                    <a:prstGeom prst="rect">
                      <a:avLst/>
                    </a:prstGeom>
                    <a:noFill/>
                  </pic:spPr>
                </pic:pic>
              </a:graphicData>
            </a:graphic>
            <wp14:sizeRelH relativeFrom="page">
              <wp14:pctWidth>0</wp14:pctWidth>
            </wp14:sizeRelH>
            <wp14:sizeRelV relativeFrom="page">
              <wp14:pctHeight>0</wp14:pctHeight>
            </wp14:sizeRelV>
          </wp:anchor>
        </w:drawing>
      </w:r>
      <w:r w:rsidR="00F06253">
        <w:rPr>
          <w:rFonts w:ascii="Times New Roman" w:hAnsi="Times New Roman" w:cs="Times New Roman"/>
          <w:noProof/>
        </w:rPr>
        <w:drawing>
          <wp:inline distT="0" distB="0" distL="0" distR="0" wp14:anchorId="4F82AFF6" wp14:editId="3D317A9E">
            <wp:extent cx="2926514" cy="2080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iport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519" cy="2105854"/>
                    </a:xfrm>
                    <a:prstGeom prst="rect">
                      <a:avLst/>
                    </a:prstGeom>
                  </pic:spPr>
                </pic:pic>
              </a:graphicData>
            </a:graphic>
          </wp:inline>
        </w:drawing>
      </w:r>
    </w:p>
    <w:p w14:paraId="65F6D0E9" w14:textId="1C9DB788" w:rsidR="0037224C" w:rsidRPr="00EC5FCF" w:rsidRDefault="00EC5FCF" w:rsidP="0037224C">
      <w:pPr>
        <w:rPr>
          <w:rFonts w:ascii="Times New Roman" w:hAnsi="Times New Roman" w:cs="Times New Roman"/>
        </w:rPr>
      </w:pPr>
      <w:r w:rsidRPr="00EC5FCF">
        <w:rPr>
          <w:rFonts w:ascii="Times New Roman" w:hAnsi="Times New Roman" w:cs="Times New Roman"/>
        </w:rPr>
        <w:t xml:space="preserve">Figure 1. </w:t>
      </w:r>
      <w:ins w:id="203" w:author="LGA" w:date="2018-02-26T13:29:00Z">
        <w:r w:rsidR="00F32151">
          <w:rPr>
            <w:rFonts w:ascii="Times New Roman" w:hAnsi="Times New Roman" w:cs="Times New Roman"/>
          </w:rPr>
          <w:t>Left, a</w:t>
        </w:r>
      </w:ins>
      <w:del w:id="204" w:author="LGA" w:date="2018-02-26T13:29:00Z">
        <w:r w:rsidRPr="00EC5FCF" w:rsidDel="00F32151">
          <w:rPr>
            <w:rFonts w:ascii="Times New Roman" w:hAnsi="Times New Roman" w:cs="Times New Roman"/>
          </w:rPr>
          <w:delText>A</w:delText>
        </w:r>
      </w:del>
      <w:r w:rsidRPr="00EC5FCF">
        <w:rPr>
          <w:rFonts w:ascii="Times New Roman" w:hAnsi="Times New Roman" w:cs="Times New Roman"/>
        </w:rPr>
        <w:t>erial photo showing the heliport (</w:t>
      </w:r>
      <w:r w:rsidR="00F06253">
        <w:rPr>
          <w:rFonts w:ascii="Times New Roman" w:hAnsi="Times New Roman" w:cs="Times New Roman"/>
        </w:rPr>
        <w:t>*</w:t>
      </w:r>
      <w:ins w:id="205" w:author="LGA" w:date="2018-02-26T13:29:00Z">
        <w:r w:rsidR="00F32151">
          <w:rPr>
            <w:rFonts w:ascii="Times New Roman" w:hAnsi="Times New Roman" w:cs="Times New Roman"/>
          </w:rPr>
          <w:t>orange</w:t>
        </w:r>
      </w:ins>
      <w:r w:rsidRPr="00EC5FCF">
        <w:rPr>
          <w:rFonts w:ascii="Times New Roman" w:hAnsi="Times New Roman" w:cs="Times New Roman"/>
        </w:rPr>
        <w:t xml:space="preserve">) and </w:t>
      </w:r>
      <w:r w:rsidR="00F06253">
        <w:rPr>
          <w:rFonts w:ascii="Times New Roman" w:hAnsi="Times New Roman" w:cs="Times New Roman"/>
        </w:rPr>
        <w:t>four</w:t>
      </w:r>
      <w:r w:rsidRPr="00EC5FCF">
        <w:rPr>
          <w:rFonts w:ascii="Times New Roman" w:hAnsi="Times New Roman" w:cs="Times New Roman"/>
        </w:rPr>
        <w:t xml:space="preserve"> monitoring locations (</w:t>
      </w:r>
      <w:ins w:id="206" w:author="LGA" w:date="2018-02-26T13:28:00Z">
        <w:r w:rsidR="00F32151">
          <w:rPr>
            <w:rFonts w:ascii="Times New Roman" w:hAnsi="Times New Roman" w:cs="Times New Roman"/>
          </w:rPr>
          <w:t xml:space="preserve">green </w:t>
        </w:r>
      </w:ins>
      <w:ins w:id="207" w:author="LGA" w:date="2018-02-26T13:29:00Z">
        <w:r w:rsidR="00F32151">
          <w:rPr>
            <w:rFonts w:ascii="Times New Roman" w:hAnsi="Times New Roman" w:cs="Times New Roman"/>
          </w:rPr>
          <w:t>dots</w:t>
        </w:r>
      </w:ins>
      <w:del w:id="208" w:author="LGA" w:date="2018-02-26T13:29:00Z">
        <w:r w:rsidR="00F06253" w:rsidDel="00F32151">
          <w:rPr>
            <w:rFonts w:ascii="Times New Roman" w:hAnsi="Times New Roman" w:cs="Times New Roman"/>
          </w:rPr>
          <w:delText>circles</w:delText>
        </w:r>
      </w:del>
      <w:r w:rsidRPr="00EC5FCF">
        <w:rPr>
          <w:rFonts w:ascii="Times New Roman" w:hAnsi="Times New Roman" w:cs="Times New Roman"/>
        </w:rPr>
        <w:t>)</w:t>
      </w:r>
      <w:ins w:id="209" w:author="LGA" w:date="2018-02-26T13:29:00Z">
        <w:r w:rsidR="00F32151">
          <w:rPr>
            <w:rFonts w:ascii="Times New Roman" w:hAnsi="Times New Roman" w:cs="Times New Roman"/>
          </w:rPr>
          <w:t>, right,</w:t>
        </w:r>
      </w:ins>
      <w:del w:id="210" w:author="LGA" w:date="2018-02-26T13:29:00Z">
        <w:r w:rsidR="00D03F56" w:rsidDel="00F32151">
          <w:rPr>
            <w:rFonts w:ascii="Times New Roman" w:hAnsi="Times New Roman" w:cs="Times New Roman"/>
          </w:rPr>
          <w:delText xml:space="preserve"> plus</w:delText>
        </w:r>
      </w:del>
      <w:r w:rsidR="00D03F56">
        <w:rPr>
          <w:rFonts w:ascii="Times New Roman" w:hAnsi="Times New Roman" w:cs="Times New Roman"/>
        </w:rPr>
        <w:t xml:space="preserve"> heliport ATZ</w:t>
      </w:r>
      <w:ins w:id="211" w:author="Dance, Stephen" w:date="2018-03-02T11:05:00Z">
        <w:r w:rsidR="00513E69">
          <w:rPr>
            <w:rFonts w:ascii="Times New Roman" w:hAnsi="Times New Roman" w:cs="Times New Roman"/>
          </w:rPr>
          <w:t xml:space="preserve"> Copyright Google.</w:t>
        </w:r>
      </w:ins>
    </w:p>
    <w:p w14:paraId="48B9718E" w14:textId="50C59F80" w:rsidR="00B054AE" w:rsidRDefault="00B054AE" w:rsidP="0037224C">
      <w:pPr>
        <w:autoSpaceDE w:val="0"/>
        <w:autoSpaceDN w:val="0"/>
        <w:adjustRightInd w:val="0"/>
        <w:spacing w:after="0" w:line="240" w:lineRule="auto"/>
        <w:rPr>
          <w:rFonts w:ascii="Times New Roman" w:hAnsi="Times New Roman" w:cs="Times New Roman"/>
          <w:b/>
          <w:bCs/>
          <w:color w:val="000000"/>
        </w:rPr>
        <w:sectPr w:rsidR="00B054AE" w:rsidSect="00B054AE">
          <w:type w:val="continuous"/>
          <w:pgSz w:w="11906" w:h="16838"/>
          <w:pgMar w:top="1134" w:right="1134" w:bottom="1134" w:left="1134" w:header="709" w:footer="709" w:gutter="0"/>
          <w:cols w:space="708"/>
          <w:docGrid w:linePitch="360"/>
        </w:sectPr>
      </w:pPr>
    </w:p>
    <w:p w14:paraId="0D46388B" w14:textId="77777777" w:rsidR="0037224C" w:rsidRPr="0037224C"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3</w:t>
      </w:r>
      <w:r w:rsidR="0037224C" w:rsidRPr="0037224C">
        <w:rPr>
          <w:rFonts w:ascii="Times New Roman" w:hAnsi="Times New Roman" w:cs="Times New Roman"/>
          <w:b/>
          <w:bCs/>
          <w:color w:val="000000"/>
        </w:rPr>
        <w:t xml:space="preserve">.2 Measurement Instrumentation </w:t>
      </w:r>
    </w:p>
    <w:p w14:paraId="59F3EBCF" w14:textId="77777777" w:rsidR="00D257FF" w:rsidRDefault="00D257FF" w:rsidP="00B41788">
      <w:pPr>
        <w:autoSpaceDE w:val="0"/>
        <w:autoSpaceDN w:val="0"/>
        <w:adjustRightInd w:val="0"/>
        <w:spacing w:after="0" w:line="240" w:lineRule="auto"/>
        <w:jc w:val="both"/>
        <w:rPr>
          <w:rFonts w:ascii="Times New Roman" w:hAnsi="Times New Roman" w:cs="Times New Roman"/>
          <w:color w:val="000000"/>
        </w:rPr>
      </w:pPr>
    </w:p>
    <w:p w14:paraId="7DAA50B1" w14:textId="77777777" w:rsidR="0037224C" w:rsidRPr="0037224C" w:rsidRDefault="0037224C" w:rsidP="00B41788">
      <w:pPr>
        <w:autoSpaceDE w:val="0"/>
        <w:autoSpaceDN w:val="0"/>
        <w:adjustRightInd w:val="0"/>
        <w:spacing w:after="0" w:line="240" w:lineRule="auto"/>
        <w:jc w:val="both"/>
        <w:rPr>
          <w:rFonts w:ascii="Times New Roman" w:hAnsi="Times New Roman" w:cs="Times New Roman"/>
          <w:color w:val="000000"/>
        </w:rPr>
      </w:pPr>
      <w:r w:rsidRPr="0037224C">
        <w:rPr>
          <w:rFonts w:ascii="Times New Roman" w:hAnsi="Times New Roman" w:cs="Times New Roman"/>
          <w:color w:val="000000"/>
        </w:rPr>
        <w:t xml:space="preserve">Measurements were taken with </w:t>
      </w:r>
      <w:ins w:id="212" w:author="LGA" w:date="2018-02-26T13:30:00Z">
        <w:r w:rsidR="00F32151">
          <w:rPr>
            <w:rFonts w:ascii="Times New Roman" w:hAnsi="Times New Roman" w:cs="Times New Roman"/>
            <w:color w:val="000000"/>
          </w:rPr>
          <w:t xml:space="preserve">a </w:t>
        </w:r>
      </w:ins>
      <w:del w:id="213" w:author="LGA" w:date="2018-02-26T13:31:00Z">
        <w:r w:rsidRPr="0037224C" w:rsidDel="00F32151">
          <w:rPr>
            <w:rFonts w:ascii="Times New Roman" w:hAnsi="Times New Roman" w:cs="Times New Roman"/>
            <w:color w:val="000000"/>
          </w:rPr>
          <w:delText xml:space="preserve">calibrated </w:delText>
        </w:r>
      </w:del>
      <w:r w:rsidRPr="0037224C">
        <w:rPr>
          <w:rFonts w:ascii="Times New Roman" w:hAnsi="Times New Roman" w:cs="Times New Roman"/>
          <w:color w:val="000000"/>
        </w:rPr>
        <w:t xml:space="preserve">Norsonic Nor140 Class 1 sound level meter (internal measurements) and NTi XL2 Class 1 sound level meter with outdoor environmental kit for external measurements. Both meters were within external laboratory calibration period. Both meters were </w:t>
      </w:r>
      <w:del w:id="214" w:author="Dance, Stephen" w:date="2018-03-02T12:02:00Z">
        <w:r w:rsidRPr="0037224C" w:rsidDel="00350E49">
          <w:rPr>
            <w:rFonts w:ascii="Times New Roman" w:hAnsi="Times New Roman" w:cs="Times New Roman"/>
            <w:color w:val="000000"/>
          </w:rPr>
          <w:delText xml:space="preserve">also </w:delText>
        </w:r>
      </w:del>
      <w:r w:rsidRPr="0037224C">
        <w:rPr>
          <w:rFonts w:ascii="Times New Roman" w:hAnsi="Times New Roman" w:cs="Times New Roman"/>
          <w:color w:val="000000"/>
        </w:rPr>
        <w:t xml:space="preserve">calibrated onsite before and after each </w:t>
      </w:r>
      <w:r w:rsidR="009B2BD6">
        <w:rPr>
          <w:rFonts w:ascii="Times New Roman" w:hAnsi="Times New Roman" w:cs="Times New Roman"/>
          <w:color w:val="000000"/>
        </w:rPr>
        <w:t>monitoring</w:t>
      </w:r>
      <w:r w:rsidRPr="0037224C">
        <w:rPr>
          <w:rFonts w:ascii="Times New Roman" w:hAnsi="Times New Roman" w:cs="Times New Roman"/>
          <w:color w:val="000000"/>
        </w:rPr>
        <w:t xml:space="preserve"> session. </w:t>
      </w:r>
    </w:p>
    <w:p w14:paraId="09E6971B"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b/>
          <w:bCs/>
          <w:color w:val="000000"/>
        </w:rPr>
      </w:pPr>
    </w:p>
    <w:p w14:paraId="6E3FA393" w14:textId="77777777" w:rsidR="0037224C" w:rsidRPr="0037224C"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3</w:t>
      </w:r>
      <w:r w:rsidR="0037224C" w:rsidRPr="0037224C">
        <w:rPr>
          <w:rFonts w:ascii="Times New Roman" w:hAnsi="Times New Roman" w:cs="Times New Roman"/>
          <w:b/>
          <w:bCs/>
          <w:color w:val="000000"/>
        </w:rPr>
        <w:t>.3</w:t>
      </w:r>
      <w:r w:rsidR="009B2BD6">
        <w:rPr>
          <w:rFonts w:ascii="Times New Roman" w:hAnsi="Times New Roman" w:cs="Times New Roman"/>
          <w:b/>
          <w:bCs/>
          <w:color w:val="000000"/>
        </w:rPr>
        <w:t xml:space="preserve"> </w:t>
      </w:r>
      <w:r w:rsidR="0037224C" w:rsidRPr="0037224C">
        <w:rPr>
          <w:rFonts w:ascii="Times New Roman" w:hAnsi="Times New Roman" w:cs="Times New Roman"/>
          <w:b/>
          <w:bCs/>
          <w:color w:val="000000"/>
        </w:rPr>
        <w:t xml:space="preserve">Measurement Parameters </w:t>
      </w:r>
    </w:p>
    <w:p w14:paraId="1A732428" w14:textId="77777777" w:rsidR="00D257FF" w:rsidRDefault="00D257FF" w:rsidP="00B41788">
      <w:pPr>
        <w:autoSpaceDE w:val="0"/>
        <w:autoSpaceDN w:val="0"/>
        <w:adjustRightInd w:val="0"/>
        <w:spacing w:after="0" w:line="240" w:lineRule="auto"/>
        <w:jc w:val="both"/>
        <w:rPr>
          <w:rFonts w:ascii="Times New Roman" w:hAnsi="Times New Roman" w:cs="Times New Roman"/>
          <w:color w:val="000000"/>
        </w:rPr>
      </w:pPr>
    </w:p>
    <w:p w14:paraId="4E3EDFC8" w14:textId="36CBF98C" w:rsidR="0037224C" w:rsidRPr="0037224C" w:rsidRDefault="0037224C" w:rsidP="00D03F56">
      <w:pPr>
        <w:autoSpaceDE w:val="0"/>
        <w:autoSpaceDN w:val="0"/>
        <w:adjustRightInd w:val="0"/>
        <w:spacing w:after="0" w:line="240" w:lineRule="auto"/>
        <w:jc w:val="both"/>
        <w:rPr>
          <w:rFonts w:ascii="Times New Roman" w:hAnsi="Times New Roman" w:cs="Times New Roman"/>
          <w:color w:val="000000"/>
        </w:rPr>
      </w:pPr>
      <w:r w:rsidRPr="0037224C">
        <w:rPr>
          <w:rFonts w:ascii="Times New Roman" w:hAnsi="Times New Roman" w:cs="Times New Roman"/>
          <w:color w:val="000000"/>
        </w:rPr>
        <w:t xml:space="preserve">The instrumentation was set to measure on a long term basis, </w:t>
      </w:r>
      <w:del w:id="215" w:author="LGA" w:date="2018-02-26T13:31:00Z">
        <w:r w:rsidRPr="0037224C" w:rsidDel="00056DC9">
          <w:rPr>
            <w:rFonts w:ascii="Times New Roman" w:hAnsi="Times New Roman" w:cs="Times New Roman"/>
            <w:color w:val="000000"/>
          </w:rPr>
          <w:delText xml:space="preserve">many days or weeks. </w:delText>
        </w:r>
      </w:del>
      <w:r w:rsidRPr="0037224C">
        <w:rPr>
          <w:rFonts w:ascii="Times New Roman" w:hAnsi="Times New Roman" w:cs="Times New Roman"/>
          <w:color w:val="000000"/>
        </w:rPr>
        <w:t xml:space="preserve">The acoustic parameters measured were LAeq, </w:t>
      </w:r>
      <w:r w:rsidRPr="0037224C">
        <w:rPr>
          <w:rFonts w:ascii="Times New Roman" w:hAnsi="Times New Roman" w:cs="Times New Roman"/>
          <w:color w:val="000000"/>
          <w:vertAlign w:val="subscript"/>
        </w:rPr>
        <w:t>5 min</w:t>
      </w:r>
      <w:del w:id="216" w:author="Dance, Stephen" w:date="2018-03-02T11:07:00Z">
        <w:r w:rsidRPr="0037224C" w:rsidDel="00513E69">
          <w:rPr>
            <w:rFonts w:ascii="Times New Roman" w:hAnsi="Times New Roman" w:cs="Times New Roman"/>
            <w:color w:val="000000"/>
            <w:vertAlign w:val="subscript"/>
          </w:rPr>
          <w:delText>ute</w:delText>
        </w:r>
      </w:del>
      <w:r w:rsidRPr="0037224C">
        <w:rPr>
          <w:rFonts w:ascii="Times New Roman" w:hAnsi="Times New Roman" w:cs="Times New Roman"/>
          <w:color w:val="000000"/>
          <w:vertAlign w:val="subscript"/>
        </w:rPr>
        <w:t>s</w:t>
      </w:r>
      <w:r w:rsidRPr="0037224C">
        <w:rPr>
          <w:rFonts w:ascii="Times New Roman" w:hAnsi="Times New Roman" w:cs="Times New Roman"/>
          <w:color w:val="000000"/>
        </w:rPr>
        <w:t>, LAmax</w:t>
      </w:r>
      <w:r w:rsidRPr="0037224C">
        <w:rPr>
          <w:rFonts w:ascii="Times New Roman" w:hAnsi="Times New Roman" w:cs="Times New Roman"/>
          <w:color w:val="000000"/>
          <w:vertAlign w:val="subscript"/>
        </w:rPr>
        <w:t>f</w:t>
      </w:r>
      <w:r w:rsidRPr="0037224C">
        <w:rPr>
          <w:rFonts w:ascii="Times New Roman" w:hAnsi="Times New Roman" w:cs="Times New Roman"/>
          <w:color w:val="000000"/>
        </w:rPr>
        <w:t>,</w:t>
      </w:r>
      <w:del w:id="217" w:author="Dance, Stephen" w:date="2018-03-02T10:20:00Z">
        <w:r w:rsidRPr="0037224C" w:rsidDel="00FB7FAD">
          <w:rPr>
            <w:rFonts w:ascii="Times New Roman" w:hAnsi="Times New Roman" w:cs="Times New Roman"/>
            <w:color w:val="000000"/>
          </w:rPr>
          <w:delText xml:space="preserve"> </w:delText>
        </w:r>
        <w:r w:rsidRPr="0037224C" w:rsidDel="00FB7FAD">
          <w:rPr>
            <w:rFonts w:ascii="Times New Roman" w:hAnsi="Times New Roman" w:cs="Times New Roman"/>
            <w:color w:val="000000"/>
            <w:vertAlign w:val="subscript"/>
          </w:rPr>
          <w:delText>5minutes</w:delText>
        </w:r>
      </w:del>
      <w:r w:rsidRPr="0037224C">
        <w:rPr>
          <w:rFonts w:ascii="Times New Roman" w:hAnsi="Times New Roman" w:cs="Times New Roman"/>
          <w:color w:val="000000"/>
        </w:rPr>
        <w:t xml:space="preserve"> and LAf90</w:t>
      </w:r>
      <w:r w:rsidR="00F06253">
        <w:rPr>
          <w:rFonts w:ascii="Times New Roman" w:hAnsi="Times New Roman" w:cs="Times New Roman"/>
          <w:color w:val="000000"/>
          <w:vertAlign w:val="subscript"/>
        </w:rPr>
        <w:t>,5</w:t>
      </w:r>
      <w:r w:rsidRPr="0037224C">
        <w:rPr>
          <w:rFonts w:ascii="Times New Roman" w:hAnsi="Times New Roman" w:cs="Times New Roman"/>
          <w:color w:val="000000"/>
          <w:vertAlign w:val="subscript"/>
        </w:rPr>
        <w:t>mi</w:t>
      </w:r>
      <w:del w:id="218" w:author="Dance, Stephen" w:date="2018-03-02T11:07:00Z">
        <w:r w:rsidRPr="0037224C" w:rsidDel="00513E69">
          <w:rPr>
            <w:rFonts w:ascii="Times New Roman" w:hAnsi="Times New Roman" w:cs="Times New Roman"/>
            <w:color w:val="000000"/>
            <w:vertAlign w:val="subscript"/>
          </w:rPr>
          <w:delText>nute</w:delText>
        </w:r>
      </w:del>
      <w:r w:rsidRPr="0037224C">
        <w:rPr>
          <w:rFonts w:ascii="Times New Roman" w:hAnsi="Times New Roman" w:cs="Times New Roman"/>
          <w:color w:val="000000"/>
          <w:vertAlign w:val="subscript"/>
        </w:rPr>
        <w:t>s</w:t>
      </w:r>
      <w:ins w:id="219" w:author="Dance, Stephen" w:date="2018-03-02T11:07:00Z">
        <w:r w:rsidR="00513E69">
          <w:rPr>
            <w:rFonts w:ascii="Times New Roman" w:hAnsi="Times New Roman" w:cs="Times New Roman"/>
            <w:color w:val="000000"/>
            <w:vertAlign w:val="subscript"/>
          </w:rPr>
          <w:t>s</w:t>
        </w:r>
      </w:ins>
      <w:r w:rsidRPr="0037224C">
        <w:rPr>
          <w:rFonts w:ascii="Times New Roman" w:hAnsi="Times New Roman" w:cs="Times New Roman"/>
          <w:color w:val="000000"/>
        </w:rPr>
        <w:t xml:space="preserve">. During the post </w:t>
      </w:r>
      <w:r w:rsidRPr="0037224C">
        <w:rPr>
          <w:rFonts w:ascii="Times New Roman" w:hAnsi="Times New Roman" w:cs="Times New Roman"/>
          <w:color w:val="000000"/>
        </w:rPr>
        <w:t xml:space="preserve">processing of the raw data, the LAeq, </w:t>
      </w:r>
      <w:r w:rsidRPr="0037224C">
        <w:rPr>
          <w:rFonts w:ascii="Times New Roman" w:hAnsi="Times New Roman" w:cs="Times New Roman"/>
          <w:color w:val="000000"/>
          <w:vertAlign w:val="subscript"/>
        </w:rPr>
        <w:t xml:space="preserve">5 </w:t>
      </w:r>
      <w:ins w:id="220" w:author="Dance, Stephen" w:date="2018-03-02T11:07:00Z">
        <w:r w:rsidR="00513E69">
          <w:rPr>
            <w:rFonts w:ascii="Times New Roman" w:hAnsi="Times New Roman" w:cs="Times New Roman"/>
            <w:color w:val="000000"/>
            <w:vertAlign w:val="subscript"/>
          </w:rPr>
          <w:t>min</w:t>
        </w:r>
      </w:ins>
      <w:del w:id="221" w:author="Dance, Stephen" w:date="2018-03-02T11:07:00Z">
        <w:r w:rsidRPr="0037224C" w:rsidDel="00513E69">
          <w:rPr>
            <w:rFonts w:ascii="Times New Roman" w:hAnsi="Times New Roman" w:cs="Times New Roman"/>
            <w:color w:val="000000"/>
            <w:vertAlign w:val="subscript"/>
          </w:rPr>
          <w:delText>minute</w:delText>
        </w:r>
      </w:del>
      <w:r w:rsidRPr="0037224C">
        <w:rPr>
          <w:rFonts w:ascii="Times New Roman" w:hAnsi="Times New Roman" w:cs="Times New Roman"/>
          <w:color w:val="000000"/>
          <w:vertAlign w:val="subscript"/>
        </w:rPr>
        <w:t>s</w:t>
      </w:r>
      <w:r w:rsidRPr="0037224C">
        <w:rPr>
          <w:rFonts w:ascii="Times New Roman" w:hAnsi="Times New Roman" w:cs="Times New Roman"/>
          <w:color w:val="000000"/>
        </w:rPr>
        <w:t xml:space="preserve"> measurements were combined to obtain the relevant average day time noise level, a LAeq, 16 hours (07</w:t>
      </w:r>
      <w:del w:id="222" w:author="Dance, Stephen" w:date="2018-03-02T10:20:00Z">
        <w:r w:rsidRPr="0037224C" w:rsidDel="00FB7FAD">
          <w:rPr>
            <w:rFonts w:ascii="Times New Roman" w:hAnsi="Times New Roman" w:cs="Times New Roman"/>
            <w:color w:val="000000"/>
          </w:rPr>
          <w:delText>:</w:delText>
        </w:r>
      </w:del>
      <w:r w:rsidRPr="0037224C">
        <w:rPr>
          <w:rFonts w:ascii="Times New Roman" w:hAnsi="Times New Roman" w:cs="Times New Roman"/>
          <w:color w:val="000000"/>
        </w:rPr>
        <w:t>00</w:t>
      </w:r>
      <w:ins w:id="223" w:author="Dance, Stephen" w:date="2018-03-02T10:20:00Z">
        <w:r w:rsidR="00FB7FAD">
          <w:rPr>
            <w:rFonts w:ascii="Times New Roman" w:hAnsi="Times New Roman" w:cs="Times New Roman"/>
            <w:color w:val="000000"/>
          </w:rPr>
          <w:t>:</w:t>
        </w:r>
      </w:ins>
      <w:ins w:id="224" w:author="LGA" w:date="2018-02-26T13:33:00Z">
        <w:del w:id="225" w:author="Dance, Stephen" w:date="2018-03-02T10:20:00Z">
          <w:r w:rsidR="00056DC9" w:rsidDel="00FB7FAD">
            <w:rPr>
              <w:rFonts w:ascii="Times New Roman" w:hAnsi="Times New Roman" w:cs="Times New Roman"/>
              <w:color w:val="000000"/>
            </w:rPr>
            <w:delText>h</w:delText>
          </w:r>
        </w:del>
      </w:ins>
      <w:del w:id="226" w:author="Dance, Stephen" w:date="2018-03-02T10:20:00Z">
        <w:r w:rsidRPr="0037224C" w:rsidDel="00FB7FAD">
          <w:rPr>
            <w:rFonts w:ascii="Times New Roman" w:hAnsi="Times New Roman" w:cs="Times New Roman"/>
            <w:color w:val="000000"/>
          </w:rPr>
          <w:delText>-</w:delText>
        </w:r>
      </w:del>
      <w:r w:rsidRPr="0037224C">
        <w:rPr>
          <w:rFonts w:ascii="Times New Roman" w:hAnsi="Times New Roman" w:cs="Times New Roman"/>
          <w:color w:val="000000"/>
        </w:rPr>
        <w:t>23</w:t>
      </w:r>
      <w:del w:id="227" w:author="Dance, Stephen" w:date="2018-03-02T10:20:00Z">
        <w:r w:rsidRPr="0037224C" w:rsidDel="00FB7FAD">
          <w:rPr>
            <w:rFonts w:ascii="Times New Roman" w:hAnsi="Times New Roman" w:cs="Times New Roman"/>
            <w:color w:val="000000"/>
          </w:rPr>
          <w:delText>:</w:delText>
        </w:r>
      </w:del>
      <w:r w:rsidRPr="0037224C">
        <w:rPr>
          <w:rFonts w:ascii="Times New Roman" w:hAnsi="Times New Roman" w:cs="Times New Roman"/>
          <w:color w:val="000000"/>
        </w:rPr>
        <w:t>00</w:t>
      </w:r>
      <w:ins w:id="228" w:author="LGA" w:date="2018-02-26T13:33:00Z">
        <w:del w:id="229" w:author="Dance, Stephen" w:date="2018-03-02T10:20:00Z">
          <w:r w:rsidR="00056DC9" w:rsidDel="00FB7FAD">
            <w:rPr>
              <w:rFonts w:ascii="Times New Roman" w:hAnsi="Times New Roman" w:cs="Times New Roman"/>
              <w:color w:val="000000"/>
            </w:rPr>
            <w:delText>h</w:delText>
          </w:r>
        </w:del>
      </w:ins>
      <w:r w:rsidRPr="0037224C">
        <w:rPr>
          <w:rFonts w:ascii="Times New Roman" w:hAnsi="Times New Roman" w:cs="Times New Roman"/>
          <w:color w:val="000000"/>
        </w:rPr>
        <w:t xml:space="preserve">). This value was further averaged over the duration of the measurements typically from 10-45 days. The highest average noise level is the nosiest of the days monitored. </w:t>
      </w:r>
      <w:del w:id="230" w:author="LGA" w:date="2018-02-26T13:35:00Z">
        <w:r w:rsidRPr="0037224C" w:rsidDel="00056DC9">
          <w:rPr>
            <w:rFonts w:ascii="Times New Roman" w:hAnsi="Times New Roman" w:cs="Times New Roman"/>
            <w:color w:val="000000"/>
          </w:rPr>
          <w:delText xml:space="preserve">The measurement times match respectively the operation period of the heliport as well as the relevant guidance and standards documents mentioned above. </w:delText>
        </w:r>
        <w:r w:rsidR="009B2BD6" w:rsidDel="00056DC9">
          <w:rPr>
            <w:rFonts w:ascii="Times New Roman" w:hAnsi="Times New Roman" w:cs="Times New Roman"/>
            <w:color w:val="000000"/>
          </w:rPr>
          <w:delText xml:space="preserve"> </w:delText>
        </w:r>
        <w:r w:rsidRPr="0037224C" w:rsidDel="00056DC9">
          <w:rPr>
            <w:rFonts w:ascii="Times New Roman" w:hAnsi="Times New Roman" w:cs="Times New Roman"/>
            <w:color w:val="000000"/>
          </w:rPr>
          <w:delText>The external readings measured</w:delText>
        </w:r>
        <w:r w:rsidR="00F26B49" w:rsidRPr="00F26B49" w:rsidDel="00056DC9">
          <w:rPr>
            <w:rFonts w:ascii="Times New Roman" w:hAnsi="Times New Roman" w:cs="Times New Roman"/>
            <w:color w:val="000000"/>
          </w:rPr>
          <w:delText xml:space="preserve"> o</w:delText>
        </w:r>
        <w:r w:rsidRPr="0037224C" w:rsidDel="00056DC9">
          <w:rPr>
            <w:rFonts w:ascii="Times New Roman" w:hAnsi="Times New Roman" w:cs="Times New Roman"/>
            <w:color w:val="000000"/>
          </w:rPr>
          <w:delText xml:space="preserve">n the residents’ balconies, needed to be corrected to give the free field equivalent </w:delText>
        </w:r>
        <w:commentRangeStart w:id="231"/>
        <w:r w:rsidR="007D0875" w:rsidDel="00056DC9">
          <w:rPr>
            <w:rFonts w:ascii="Times New Roman" w:hAnsi="Times New Roman" w:cs="Times New Roman"/>
            <w:color w:val="000000"/>
          </w:rPr>
          <w:delText>levels</w:delText>
        </w:r>
      </w:del>
      <w:commentRangeEnd w:id="231"/>
      <w:r w:rsidR="00056DC9">
        <w:rPr>
          <w:rStyle w:val="CommentReference"/>
        </w:rPr>
        <w:commentReference w:id="231"/>
      </w:r>
      <w:del w:id="232" w:author="LGA" w:date="2018-02-26T13:35:00Z">
        <w:r w:rsidRPr="0037224C" w:rsidDel="00056DC9">
          <w:rPr>
            <w:rFonts w:ascii="Times New Roman" w:hAnsi="Times New Roman" w:cs="Times New Roman"/>
            <w:color w:val="000000"/>
          </w:rPr>
          <w:delText xml:space="preserve">. </w:delText>
        </w:r>
      </w:del>
    </w:p>
    <w:p w14:paraId="5D1BDFE9" w14:textId="77777777" w:rsidR="00D257FF" w:rsidRDefault="00D257FF" w:rsidP="00D03F56">
      <w:pPr>
        <w:autoSpaceDE w:val="0"/>
        <w:autoSpaceDN w:val="0"/>
        <w:adjustRightInd w:val="0"/>
        <w:spacing w:after="0" w:line="240" w:lineRule="auto"/>
        <w:jc w:val="both"/>
        <w:rPr>
          <w:rFonts w:ascii="Times New Roman" w:hAnsi="Times New Roman" w:cs="Times New Roman"/>
          <w:color w:val="000000"/>
        </w:rPr>
      </w:pPr>
    </w:p>
    <w:p w14:paraId="1169C8D6" w14:textId="54E0EE2D" w:rsidR="0037224C" w:rsidRPr="0037224C" w:rsidRDefault="0037224C" w:rsidP="00D03F56">
      <w:pPr>
        <w:autoSpaceDE w:val="0"/>
        <w:autoSpaceDN w:val="0"/>
        <w:adjustRightInd w:val="0"/>
        <w:spacing w:after="0" w:line="240" w:lineRule="auto"/>
        <w:jc w:val="both"/>
        <w:rPr>
          <w:rFonts w:ascii="Times New Roman" w:hAnsi="Times New Roman" w:cs="Times New Roman"/>
          <w:color w:val="000000"/>
        </w:rPr>
      </w:pPr>
      <w:r w:rsidRPr="0037224C">
        <w:rPr>
          <w:rFonts w:ascii="Times New Roman" w:hAnsi="Times New Roman" w:cs="Times New Roman"/>
          <w:color w:val="000000"/>
        </w:rPr>
        <w:t xml:space="preserve">Further data analysis was undertaken: firstly, by </w:t>
      </w:r>
      <w:ins w:id="233" w:author="Dance, Stephen" w:date="2018-03-02T10:21:00Z">
        <w:r w:rsidR="00FB7FAD">
          <w:rPr>
            <w:rFonts w:ascii="Times New Roman" w:hAnsi="Times New Roman" w:cs="Times New Roman"/>
            <w:color w:val="000000"/>
          </w:rPr>
          <w:t xml:space="preserve">counting the </w:t>
        </w:r>
      </w:ins>
      <w:del w:id="234" w:author="Dance, Stephen" w:date="2018-03-02T10:21:00Z">
        <w:r w:rsidRPr="0037224C" w:rsidDel="00FB7FAD">
          <w:rPr>
            <w:rFonts w:ascii="Times New Roman" w:hAnsi="Times New Roman" w:cs="Times New Roman"/>
            <w:color w:val="000000"/>
          </w:rPr>
          <w:delText xml:space="preserve">observing the </w:delText>
        </w:r>
      </w:del>
      <w:r w:rsidRPr="0037224C">
        <w:rPr>
          <w:rFonts w:ascii="Times New Roman" w:hAnsi="Times New Roman" w:cs="Times New Roman"/>
          <w:color w:val="000000"/>
        </w:rPr>
        <w:t xml:space="preserve">number of times the </w:t>
      </w:r>
      <w:ins w:id="235" w:author="Dance, Stephen" w:date="2018-03-02T10:21:00Z">
        <w:r w:rsidR="00FB7FAD">
          <w:rPr>
            <w:rFonts w:ascii="Times New Roman" w:hAnsi="Times New Roman" w:cs="Times New Roman"/>
            <w:color w:val="000000"/>
          </w:rPr>
          <w:t xml:space="preserve">maximum criterion was exceeded, called </w:t>
        </w:r>
        <w:r w:rsidR="00FB7FAD">
          <w:rPr>
            <w:rFonts w:ascii="Times New Roman" w:hAnsi="Times New Roman" w:cs="Times New Roman"/>
            <w:color w:val="000000"/>
          </w:rPr>
          <w:lastRenderedPageBreak/>
          <w:t>exceedances</w:t>
        </w:r>
      </w:ins>
      <w:ins w:id="236" w:author="LGA" w:date="2018-02-26T13:37:00Z">
        <w:del w:id="237" w:author="Dance, Stephen" w:date="2018-03-02T10:21:00Z">
          <w:r w:rsidR="00056DC9" w:rsidRPr="0037224C" w:rsidDel="00FB7FAD">
            <w:rPr>
              <w:rFonts w:ascii="Times New Roman" w:hAnsi="Times New Roman" w:cs="Times New Roman"/>
              <w:color w:val="000000"/>
            </w:rPr>
            <w:delText>81dB</w:delText>
          </w:r>
        </w:del>
        <w:del w:id="238" w:author="Dance, Stephen" w:date="2018-03-02T10:20:00Z">
          <w:r w:rsidR="00056DC9" w:rsidRPr="0037224C" w:rsidDel="00FB7FAD">
            <w:rPr>
              <w:rFonts w:ascii="Times New Roman" w:hAnsi="Times New Roman" w:cs="Times New Roman"/>
              <w:color w:val="000000"/>
            </w:rPr>
            <w:delText>A</w:delText>
          </w:r>
        </w:del>
        <w:del w:id="239" w:author="Dance, Stephen" w:date="2018-03-02T10:21:00Z">
          <w:r w:rsidR="00056DC9" w:rsidRPr="0037224C" w:rsidDel="00FB7FAD">
            <w:rPr>
              <w:rFonts w:ascii="Times New Roman" w:hAnsi="Times New Roman" w:cs="Times New Roman"/>
              <w:color w:val="000000"/>
            </w:rPr>
            <w:delText xml:space="preserve"> </w:delText>
          </w:r>
        </w:del>
      </w:ins>
      <w:del w:id="240" w:author="Dance, Stephen" w:date="2018-03-02T10:21:00Z">
        <w:r w:rsidRPr="0037224C" w:rsidDel="00FB7FAD">
          <w:rPr>
            <w:rFonts w:ascii="Times New Roman" w:hAnsi="Times New Roman" w:cs="Times New Roman"/>
            <w:color w:val="000000"/>
          </w:rPr>
          <w:delText>LAmax</w:delText>
        </w:r>
        <w:r w:rsidRPr="0037224C" w:rsidDel="00FB7FAD">
          <w:rPr>
            <w:rFonts w:ascii="Times New Roman" w:hAnsi="Times New Roman" w:cs="Times New Roman"/>
            <w:color w:val="000000"/>
            <w:vertAlign w:val="subscript"/>
          </w:rPr>
          <w:delText>f</w:delText>
        </w:r>
        <w:r w:rsidRPr="0037224C" w:rsidDel="00FB7FAD">
          <w:rPr>
            <w:rFonts w:ascii="Times New Roman" w:hAnsi="Times New Roman" w:cs="Times New Roman"/>
            <w:color w:val="000000"/>
          </w:rPr>
          <w:delText xml:space="preserve"> criterion was exceeded</w:delText>
        </w:r>
      </w:del>
      <w:r w:rsidRPr="0037224C">
        <w:rPr>
          <w:rFonts w:ascii="Times New Roman" w:hAnsi="Times New Roman" w:cs="Times New Roman"/>
          <w:color w:val="000000"/>
        </w:rPr>
        <w:t xml:space="preserve"> at each location</w:t>
      </w:r>
      <w:ins w:id="241" w:author="Dance, Stephen" w:date="2018-03-02T10:22:00Z">
        <w:r w:rsidR="00FB7FAD">
          <w:rPr>
            <w:rFonts w:ascii="Times New Roman" w:hAnsi="Times New Roman" w:cs="Times New Roman"/>
            <w:color w:val="000000"/>
          </w:rPr>
          <w:t xml:space="preserve"> each day. This was then averaged over the number of days the monitoring took place</w:t>
        </w:r>
      </w:ins>
      <w:ins w:id="242" w:author="Dance, Stephen" w:date="2018-03-02T10:23:00Z">
        <w:r w:rsidR="00FB7FAD">
          <w:rPr>
            <w:rFonts w:ascii="Times New Roman" w:hAnsi="Times New Roman" w:cs="Times New Roman"/>
            <w:color w:val="000000"/>
          </w:rPr>
          <w:t>. In addition, the highest number of exceedances was also reported.</w:t>
        </w:r>
      </w:ins>
      <w:del w:id="243" w:author="Dance, Stephen" w:date="2018-03-02T10:23:00Z">
        <w:r w:rsidRPr="0037224C" w:rsidDel="00FB7FAD">
          <w:rPr>
            <w:rFonts w:ascii="Times New Roman" w:hAnsi="Times New Roman" w:cs="Times New Roman"/>
            <w:color w:val="000000"/>
          </w:rPr>
          <w:delText xml:space="preserve"> to give the highest occurrence of exceedance and the average number of exceedances.</w:delText>
        </w:r>
      </w:del>
      <w:del w:id="244" w:author="LGA" w:date="2018-02-26T13:37:00Z">
        <w:r w:rsidRPr="0037224C" w:rsidDel="00056DC9">
          <w:rPr>
            <w:rFonts w:ascii="Times New Roman" w:hAnsi="Times New Roman" w:cs="Times New Roman"/>
            <w:color w:val="000000"/>
          </w:rPr>
          <w:delText xml:space="preserve"> This is required criteria for the local planning condition of 81dBA mentioned above.</w:delText>
        </w:r>
      </w:del>
      <w:r w:rsidRPr="0037224C">
        <w:rPr>
          <w:rFonts w:ascii="Times New Roman" w:hAnsi="Times New Roman" w:cs="Times New Roman"/>
          <w:color w:val="000000"/>
        </w:rPr>
        <w:t xml:space="preserve"> </w:t>
      </w:r>
    </w:p>
    <w:p w14:paraId="224A6F65" w14:textId="77777777" w:rsidR="0037224C" w:rsidRPr="00F26B49" w:rsidRDefault="0037224C" w:rsidP="00D03F56">
      <w:pPr>
        <w:spacing w:line="240" w:lineRule="auto"/>
        <w:jc w:val="both"/>
        <w:rPr>
          <w:rFonts w:ascii="Times New Roman" w:hAnsi="Times New Roman" w:cs="Times New Roman"/>
          <w:color w:val="000000"/>
        </w:rPr>
      </w:pPr>
      <w:r w:rsidRPr="00F26B49">
        <w:rPr>
          <w:rFonts w:ascii="Times New Roman" w:hAnsi="Times New Roman" w:cs="Times New Roman"/>
          <w:color w:val="000000"/>
        </w:rPr>
        <w:t>Secondly, to obtain the average external background noise level at each location when no helicopter movements are registered. This was recorded using the LA</w:t>
      </w:r>
      <w:r w:rsidR="00806A37">
        <w:rPr>
          <w:rFonts w:ascii="Times New Roman" w:hAnsi="Times New Roman" w:cs="Times New Roman"/>
          <w:color w:val="000000"/>
        </w:rPr>
        <w:t xml:space="preserve">f90 </w:t>
      </w:r>
      <w:r w:rsidRPr="00F26B49">
        <w:rPr>
          <w:rFonts w:ascii="Times New Roman" w:hAnsi="Times New Roman" w:cs="Times New Roman"/>
          <w:color w:val="000000"/>
        </w:rPr>
        <w:t>parameter. This can be used to show the typical noise level at a location without helicopter noise</w:t>
      </w:r>
      <w:del w:id="245" w:author="LGA" w:date="2018-02-26T13:41:00Z">
        <w:r w:rsidR="00F06253" w:rsidDel="00056DC9">
          <w:rPr>
            <w:rFonts w:ascii="Times New Roman" w:hAnsi="Times New Roman" w:cs="Times New Roman"/>
            <w:color w:val="000000"/>
          </w:rPr>
          <w:delText>, although other noisy events could be measured such as motorbikes and emergency vehicle sirens. This is why the analysis is tentative only as two sites not along the river could include such loud noise sources</w:delText>
        </w:r>
        <w:r w:rsidRPr="00F26B49" w:rsidDel="00056DC9">
          <w:rPr>
            <w:rFonts w:ascii="Times New Roman" w:hAnsi="Times New Roman" w:cs="Times New Roman"/>
            <w:color w:val="000000"/>
          </w:rPr>
          <w:delText>.</w:delText>
        </w:r>
      </w:del>
    </w:p>
    <w:p w14:paraId="1CA02B45" w14:textId="77777777" w:rsidR="00D257FF" w:rsidRDefault="00D257FF" w:rsidP="00B4178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4. </w:t>
      </w:r>
      <w:r w:rsidR="009B2BD6">
        <w:rPr>
          <w:rFonts w:ascii="Times New Roman" w:hAnsi="Times New Roman" w:cs="Times New Roman"/>
          <w:b/>
          <w:bCs/>
          <w:color w:val="000000"/>
        </w:rPr>
        <w:t xml:space="preserve">Monitoring </w:t>
      </w:r>
      <w:r>
        <w:rPr>
          <w:rFonts w:ascii="Times New Roman" w:hAnsi="Times New Roman" w:cs="Times New Roman"/>
          <w:b/>
          <w:bCs/>
          <w:color w:val="000000"/>
        </w:rPr>
        <w:t>Results</w:t>
      </w:r>
    </w:p>
    <w:p w14:paraId="47A8A4AC" w14:textId="77777777" w:rsidR="00D03F56" w:rsidRDefault="00D03F56" w:rsidP="00B41788">
      <w:pPr>
        <w:autoSpaceDE w:val="0"/>
        <w:autoSpaceDN w:val="0"/>
        <w:adjustRightInd w:val="0"/>
        <w:spacing w:after="0" w:line="240" w:lineRule="auto"/>
        <w:jc w:val="both"/>
        <w:rPr>
          <w:rFonts w:ascii="Times New Roman" w:hAnsi="Times New Roman" w:cs="Times New Roman"/>
          <w:b/>
          <w:bCs/>
          <w:color w:val="000000"/>
        </w:rPr>
      </w:pPr>
    </w:p>
    <w:p w14:paraId="2BC23393" w14:textId="77777777" w:rsidR="00806A37" w:rsidRDefault="00570BD6" w:rsidP="00B41788">
      <w:pPr>
        <w:autoSpaceDE w:val="0"/>
        <w:autoSpaceDN w:val="0"/>
        <w:adjustRightInd w:val="0"/>
        <w:spacing w:after="0" w:line="240" w:lineRule="auto"/>
        <w:jc w:val="both"/>
        <w:rPr>
          <w:rFonts w:ascii="Times New Roman" w:hAnsi="Times New Roman" w:cs="Times New Roman"/>
          <w:bCs/>
          <w:color w:val="000000"/>
        </w:rPr>
      </w:pPr>
      <w:r w:rsidRPr="00570BD6">
        <w:rPr>
          <w:rFonts w:ascii="Times New Roman" w:hAnsi="Times New Roman" w:cs="Times New Roman"/>
          <w:bCs/>
          <w:color w:val="000000"/>
        </w:rPr>
        <w:t xml:space="preserve">The results are presented by </w:t>
      </w:r>
      <w:ins w:id="246" w:author="LGA" w:date="2018-02-26T13:43:00Z">
        <w:r w:rsidR="000B7BF8">
          <w:rPr>
            <w:rFonts w:ascii="Times New Roman" w:hAnsi="Times New Roman" w:cs="Times New Roman"/>
            <w:bCs/>
            <w:color w:val="000000"/>
          </w:rPr>
          <w:t>borough</w:t>
        </w:r>
      </w:ins>
      <w:del w:id="247" w:author="LGA" w:date="2018-02-26T13:43:00Z">
        <w:r w:rsidRPr="00570BD6" w:rsidDel="000B7BF8">
          <w:rPr>
            <w:rFonts w:ascii="Times New Roman" w:hAnsi="Times New Roman" w:cs="Times New Roman"/>
            <w:bCs/>
            <w:color w:val="000000"/>
          </w:rPr>
          <w:delText>Local Authority</w:delText>
        </w:r>
      </w:del>
      <w:r w:rsidRPr="00570BD6">
        <w:rPr>
          <w:rFonts w:ascii="Times New Roman" w:hAnsi="Times New Roman" w:cs="Times New Roman"/>
          <w:bCs/>
          <w:color w:val="000000"/>
        </w:rPr>
        <w:t xml:space="preserve">: Wandsworth, Hammersmith and Fulham, and Kensington and Chelsea. </w:t>
      </w:r>
    </w:p>
    <w:p w14:paraId="5441671E" w14:textId="77777777" w:rsidR="00D03F56" w:rsidRPr="00570BD6" w:rsidRDefault="00D03F56" w:rsidP="00B41788">
      <w:pPr>
        <w:autoSpaceDE w:val="0"/>
        <w:autoSpaceDN w:val="0"/>
        <w:adjustRightInd w:val="0"/>
        <w:spacing w:after="0" w:line="240" w:lineRule="auto"/>
        <w:jc w:val="both"/>
        <w:rPr>
          <w:rFonts w:ascii="Times New Roman" w:hAnsi="Times New Roman" w:cs="Times New Roman"/>
          <w:bCs/>
          <w:color w:val="000000"/>
        </w:rPr>
      </w:pPr>
    </w:p>
    <w:p w14:paraId="6C1DC622" w14:textId="77777777" w:rsidR="00D257FF" w:rsidRDefault="00D257FF" w:rsidP="00B4178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4.1</w:t>
      </w:r>
      <w:r w:rsidR="0037224C" w:rsidRPr="0037224C">
        <w:rPr>
          <w:rFonts w:ascii="Times New Roman" w:hAnsi="Times New Roman" w:cs="Times New Roman"/>
          <w:b/>
          <w:bCs/>
          <w:color w:val="000000"/>
        </w:rPr>
        <w:t>. Wandsworth Results</w:t>
      </w:r>
    </w:p>
    <w:p w14:paraId="4D46F731" w14:textId="77777777" w:rsidR="00D03F56" w:rsidRDefault="00D03F56" w:rsidP="00B41788">
      <w:pPr>
        <w:autoSpaceDE w:val="0"/>
        <w:autoSpaceDN w:val="0"/>
        <w:adjustRightInd w:val="0"/>
        <w:spacing w:after="0" w:line="240" w:lineRule="auto"/>
        <w:jc w:val="both"/>
        <w:rPr>
          <w:rFonts w:ascii="Times New Roman" w:hAnsi="Times New Roman" w:cs="Times New Roman"/>
          <w:b/>
          <w:bCs/>
          <w:color w:val="000000"/>
        </w:rPr>
      </w:pPr>
    </w:p>
    <w:p w14:paraId="368601EC" w14:textId="77777777" w:rsidR="0037224C" w:rsidRPr="00F26B49" w:rsidRDefault="00D03F56"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Only one monitoring location was</w:t>
      </w:r>
      <w:del w:id="248" w:author="LGA" w:date="2018-02-26T13:44:00Z">
        <w:r w:rsidDel="000B7BF8">
          <w:rPr>
            <w:rFonts w:ascii="Times New Roman" w:hAnsi="Times New Roman" w:cs="Times New Roman"/>
            <w:color w:val="000000"/>
          </w:rPr>
          <w:delText xml:space="preserve"> </w:delText>
        </w:r>
      </w:del>
      <w:ins w:id="249" w:author="LGA" w:date="2018-02-26T13:44:00Z">
        <w:r w:rsidR="000B7BF8">
          <w:rPr>
            <w:rFonts w:ascii="Times New Roman" w:hAnsi="Times New Roman" w:cs="Times New Roman"/>
            <w:color w:val="000000"/>
          </w:rPr>
          <w:t xml:space="preserve"> </w:t>
        </w:r>
      </w:ins>
      <w:r>
        <w:rPr>
          <w:rFonts w:ascii="Times New Roman" w:hAnsi="Times New Roman" w:cs="Times New Roman"/>
          <w:color w:val="000000"/>
        </w:rPr>
        <w:t xml:space="preserve">in Wandsworth, </w:t>
      </w:r>
      <w:r w:rsidR="0037224C" w:rsidRPr="0037224C">
        <w:rPr>
          <w:rFonts w:ascii="Times New Roman" w:hAnsi="Times New Roman" w:cs="Times New Roman"/>
          <w:color w:val="000000"/>
        </w:rPr>
        <w:t xml:space="preserve">Prices Court, 150m from the Heliport. Internal and external noise levels were measured. </w:t>
      </w:r>
    </w:p>
    <w:p w14:paraId="4E047C85" w14:textId="77777777" w:rsidR="00B054AE" w:rsidRDefault="00B054AE" w:rsidP="00B41788">
      <w:pPr>
        <w:autoSpaceDE w:val="0"/>
        <w:autoSpaceDN w:val="0"/>
        <w:adjustRightInd w:val="0"/>
        <w:spacing w:after="0" w:line="240" w:lineRule="auto"/>
        <w:jc w:val="both"/>
        <w:rPr>
          <w:rFonts w:ascii="Times New Roman" w:hAnsi="Times New Roman" w:cs="Times New Roman"/>
          <w:color w:val="000000"/>
        </w:rPr>
      </w:pPr>
    </w:p>
    <w:p w14:paraId="1D29E697"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pPr>
    </w:p>
    <w:p w14:paraId="6B7FF463"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pPr>
    </w:p>
    <w:p w14:paraId="26CF6963"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pPr>
    </w:p>
    <w:p w14:paraId="7E0AB255"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pPr>
    </w:p>
    <w:p w14:paraId="7B686FFF"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pPr>
    </w:p>
    <w:p w14:paraId="709D730F" w14:textId="77777777" w:rsidR="00D03F56" w:rsidRDefault="00D03F56" w:rsidP="00B41788">
      <w:pPr>
        <w:autoSpaceDE w:val="0"/>
        <w:autoSpaceDN w:val="0"/>
        <w:adjustRightInd w:val="0"/>
        <w:spacing w:after="0" w:line="240" w:lineRule="auto"/>
        <w:jc w:val="both"/>
        <w:rPr>
          <w:rFonts w:ascii="Times New Roman" w:hAnsi="Times New Roman" w:cs="Times New Roman"/>
          <w:color w:val="000000"/>
        </w:rPr>
        <w:sectPr w:rsidR="00D03F56" w:rsidSect="00B054AE">
          <w:type w:val="continuous"/>
          <w:pgSz w:w="11906" w:h="16838"/>
          <w:pgMar w:top="1134" w:right="1134" w:bottom="1134" w:left="1134" w:header="709" w:footer="709" w:gutter="0"/>
          <w:cols w:num="2" w:space="708"/>
          <w:docGrid w:linePitch="360"/>
        </w:sectPr>
      </w:pPr>
    </w:p>
    <w:p w14:paraId="6353F62A" w14:textId="77777777" w:rsidR="0037224C" w:rsidRPr="00F26B49" w:rsidRDefault="0037224C" w:rsidP="00B054AE">
      <w:pPr>
        <w:jc w:val="center"/>
        <w:rPr>
          <w:rFonts w:ascii="Times New Roman" w:hAnsi="Times New Roman" w:cs="Times New Roman"/>
          <w:color w:val="000000"/>
        </w:rPr>
      </w:pPr>
      <w:r w:rsidRPr="00F26B49">
        <w:rPr>
          <w:rFonts w:ascii="Times New Roman" w:hAnsi="Times New Roman" w:cs="Times New Roman"/>
          <w:color w:val="000000"/>
        </w:rPr>
        <w:t xml:space="preserve">Table </w:t>
      </w:r>
      <w:r w:rsidR="009B2BD6">
        <w:rPr>
          <w:rFonts w:ascii="Times New Roman" w:hAnsi="Times New Roman" w:cs="Times New Roman"/>
          <w:color w:val="000000"/>
        </w:rPr>
        <w:t>IV</w:t>
      </w:r>
      <w:r w:rsidRPr="00F26B49">
        <w:rPr>
          <w:rFonts w:ascii="Times New Roman" w:hAnsi="Times New Roman" w:cs="Times New Roman"/>
          <w:color w:val="000000"/>
        </w:rPr>
        <w:t>. Prices Court Long Term Noise Monitoring Measurements</w:t>
      </w:r>
    </w:p>
    <w:tbl>
      <w:tblPr>
        <w:tblStyle w:val="TableGrid"/>
        <w:tblW w:w="9639" w:type="dxa"/>
        <w:tblInd w:w="108" w:type="dxa"/>
        <w:tblLook w:val="04A0" w:firstRow="1" w:lastRow="0" w:firstColumn="1" w:lastColumn="0" w:noHBand="0" w:noVBand="1"/>
        <w:tblPrChange w:id="250" w:author="Dance, Stephen" w:date="2018-03-02T11:24:00Z">
          <w:tblPr>
            <w:tblStyle w:val="TableGrid"/>
            <w:tblW w:w="9639" w:type="dxa"/>
            <w:tblInd w:w="108" w:type="dxa"/>
            <w:tblLook w:val="04A0" w:firstRow="1" w:lastRow="0" w:firstColumn="1" w:lastColumn="0" w:noHBand="0" w:noVBand="1"/>
          </w:tblPr>
        </w:tblPrChange>
      </w:tblPr>
      <w:tblGrid>
        <w:gridCol w:w="1588"/>
        <w:gridCol w:w="1701"/>
        <w:gridCol w:w="1701"/>
        <w:gridCol w:w="2268"/>
        <w:gridCol w:w="2381"/>
        <w:tblGridChange w:id="251">
          <w:tblGrid>
            <w:gridCol w:w="1560"/>
            <w:gridCol w:w="1559"/>
            <w:gridCol w:w="1559"/>
            <w:gridCol w:w="2410"/>
            <w:gridCol w:w="2551"/>
          </w:tblGrid>
        </w:tblGridChange>
      </w:tblGrid>
      <w:tr w:rsidR="00506A3E" w:rsidRPr="00F26B49" w14:paraId="2FC37F7B" w14:textId="77777777" w:rsidTr="00AC3A96">
        <w:tc>
          <w:tcPr>
            <w:tcW w:w="1588" w:type="dxa"/>
            <w:tcPrChange w:id="252" w:author="Dance, Stephen" w:date="2018-03-02T11:24:00Z">
              <w:tcPr>
                <w:tcW w:w="1560" w:type="dxa"/>
              </w:tcPr>
            </w:tcPrChange>
          </w:tcPr>
          <w:p w14:paraId="2717A2DE" w14:textId="77777777" w:rsidR="00506A3E" w:rsidRPr="00F26B49" w:rsidRDefault="00506A3E" w:rsidP="0034212C">
            <w:pPr>
              <w:rPr>
                <w:rFonts w:ascii="Times New Roman" w:hAnsi="Times New Roman" w:cs="Times New Roman"/>
              </w:rPr>
            </w:pPr>
          </w:p>
        </w:tc>
        <w:tc>
          <w:tcPr>
            <w:tcW w:w="1701" w:type="dxa"/>
            <w:tcPrChange w:id="253" w:author="Dance, Stephen" w:date="2018-03-02T11:24:00Z">
              <w:tcPr>
                <w:tcW w:w="1559" w:type="dxa"/>
              </w:tcPr>
            </w:tcPrChange>
          </w:tcPr>
          <w:p w14:paraId="61552F67" w14:textId="77777777" w:rsidR="00513E69" w:rsidRDefault="00506A3E" w:rsidP="0034212C">
            <w:pPr>
              <w:rPr>
                <w:ins w:id="254" w:author="Dance, Stephen" w:date="2018-03-02T11:09:00Z"/>
                <w:rFonts w:ascii="Times New Roman" w:hAnsi="Times New Roman" w:cs="Times New Roman"/>
              </w:rPr>
            </w:pPr>
            <w:r w:rsidRPr="00F26B49">
              <w:rPr>
                <w:rFonts w:ascii="Times New Roman" w:hAnsi="Times New Roman" w:cs="Times New Roman"/>
              </w:rPr>
              <w:t>Long Term Average Noise Level</w:t>
            </w:r>
          </w:p>
          <w:p w14:paraId="50CFF0EB" w14:textId="1C08712A" w:rsidR="00506A3E" w:rsidRPr="00F26B49" w:rsidRDefault="00506A3E" w:rsidP="0034212C">
            <w:pPr>
              <w:rPr>
                <w:rFonts w:ascii="Times New Roman" w:hAnsi="Times New Roman" w:cs="Times New Roman"/>
              </w:rPr>
            </w:pPr>
            <w:del w:id="255" w:author="Dance, Stephen" w:date="2018-03-02T11:09:00Z">
              <w:r w:rsidRPr="00F26B49" w:rsidDel="00513E69">
                <w:rPr>
                  <w:rFonts w:ascii="Times New Roman" w:hAnsi="Times New Roman" w:cs="Times New Roman"/>
                </w:rPr>
                <w:delText xml:space="preserve"> </w:delText>
              </w:r>
            </w:del>
            <w:ins w:id="256" w:author="Dance, Stephen" w:date="2018-03-02T11:08:00Z">
              <w:r w:rsidR="00513E69">
                <w:rPr>
                  <w:rFonts w:ascii="Times New Roman" w:hAnsi="Times New Roman" w:cs="Times New Roman"/>
                </w:rPr>
                <w:t xml:space="preserve">LAeq, 16h </w:t>
              </w:r>
            </w:ins>
            <w:r w:rsidRPr="00F26B49">
              <w:rPr>
                <w:rFonts w:ascii="Times New Roman" w:hAnsi="Times New Roman" w:cs="Times New Roman"/>
              </w:rPr>
              <w:t>(dB)</w:t>
            </w:r>
          </w:p>
        </w:tc>
        <w:tc>
          <w:tcPr>
            <w:tcW w:w="1701" w:type="dxa"/>
            <w:tcPrChange w:id="257" w:author="Dance, Stephen" w:date="2018-03-02T11:24:00Z">
              <w:tcPr>
                <w:tcW w:w="1559" w:type="dxa"/>
              </w:tcPr>
            </w:tcPrChange>
          </w:tcPr>
          <w:p w14:paraId="527D1E30" w14:textId="77777777" w:rsidR="00513E69" w:rsidRDefault="00506A3E" w:rsidP="0034212C">
            <w:pPr>
              <w:rPr>
                <w:ins w:id="258" w:author="Dance, Stephen" w:date="2018-03-02T11:09:00Z"/>
                <w:rFonts w:ascii="Times New Roman" w:hAnsi="Times New Roman" w:cs="Times New Roman"/>
              </w:rPr>
            </w:pPr>
            <w:r w:rsidRPr="00F26B49">
              <w:rPr>
                <w:rFonts w:ascii="Times New Roman" w:hAnsi="Times New Roman" w:cs="Times New Roman"/>
              </w:rPr>
              <w:t xml:space="preserve">Highest </w:t>
            </w:r>
            <w:r w:rsidR="00A82923">
              <w:rPr>
                <w:rFonts w:ascii="Times New Roman" w:hAnsi="Times New Roman" w:cs="Times New Roman"/>
              </w:rPr>
              <w:t xml:space="preserve">Daily </w:t>
            </w:r>
            <w:r w:rsidRPr="00F26B49">
              <w:rPr>
                <w:rFonts w:ascii="Times New Roman" w:hAnsi="Times New Roman" w:cs="Times New Roman"/>
              </w:rPr>
              <w:t>Average Noise Level</w:t>
            </w:r>
          </w:p>
          <w:p w14:paraId="545A5225" w14:textId="006A9FFE" w:rsidR="00506A3E" w:rsidRPr="00F26B49" w:rsidRDefault="00506A3E">
            <w:pPr>
              <w:rPr>
                <w:rFonts w:ascii="Times New Roman" w:hAnsi="Times New Roman" w:cs="Times New Roman"/>
              </w:rPr>
            </w:pPr>
            <w:del w:id="259" w:author="Dance, Stephen" w:date="2018-03-02T11:10:00Z">
              <w:r w:rsidRPr="00F26B49" w:rsidDel="00513E69">
                <w:rPr>
                  <w:rFonts w:ascii="Times New Roman" w:hAnsi="Times New Roman" w:cs="Times New Roman"/>
                </w:rPr>
                <w:delText xml:space="preserve"> </w:delText>
              </w:r>
            </w:del>
            <w:ins w:id="260" w:author="Dance, Stephen" w:date="2018-03-02T11:09:00Z">
              <w:r w:rsidR="00513E69">
                <w:rPr>
                  <w:rFonts w:ascii="Times New Roman" w:hAnsi="Times New Roman" w:cs="Times New Roman"/>
                </w:rPr>
                <w:t xml:space="preserve">LAeq, 16h </w:t>
              </w:r>
            </w:ins>
            <w:ins w:id="261" w:author="Dance, Stephen" w:date="2018-03-02T11:10:00Z">
              <w:r w:rsidR="00513E69">
                <w:rPr>
                  <w:rFonts w:ascii="Times New Roman" w:hAnsi="Times New Roman" w:cs="Times New Roman"/>
                </w:rPr>
                <w:t>(</w:t>
              </w:r>
            </w:ins>
            <w:del w:id="262" w:author="Dance, Stephen" w:date="2018-03-02T11:10:00Z">
              <w:r w:rsidRPr="00F26B49" w:rsidDel="00513E69">
                <w:rPr>
                  <w:rFonts w:ascii="Times New Roman" w:hAnsi="Times New Roman" w:cs="Times New Roman"/>
                </w:rPr>
                <w:delText>(</w:delText>
              </w:r>
            </w:del>
            <w:r w:rsidRPr="00F26B49">
              <w:rPr>
                <w:rFonts w:ascii="Times New Roman" w:hAnsi="Times New Roman" w:cs="Times New Roman"/>
              </w:rPr>
              <w:t>dB</w:t>
            </w:r>
            <w:ins w:id="263" w:author="Dance, Stephen" w:date="2018-03-02T11:10:00Z">
              <w:r w:rsidR="00513E69">
                <w:rPr>
                  <w:rFonts w:ascii="Times New Roman" w:hAnsi="Times New Roman" w:cs="Times New Roman"/>
                </w:rPr>
                <w:t>)</w:t>
              </w:r>
            </w:ins>
            <w:del w:id="264" w:author="Dance, Stephen" w:date="2018-03-02T11:10:00Z">
              <w:r w:rsidRPr="00F26B49" w:rsidDel="00513E69">
                <w:rPr>
                  <w:rFonts w:ascii="Times New Roman" w:hAnsi="Times New Roman" w:cs="Times New Roman"/>
                </w:rPr>
                <w:delText>)</w:delText>
              </w:r>
            </w:del>
          </w:p>
        </w:tc>
        <w:tc>
          <w:tcPr>
            <w:tcW w:w="2268" w:type="dxa"/>
            <w:tcPrChange w:id="265" w:author="Dance, Stephen" w:date="2018-03-02T11:24:00Z">
              <w:tcPr>
                <w:tcW w:w="2410" w:type="dxa"/>
              </w:tcPr>
            </w:tcPrChange>
          </w:tcPr>
          <w:p w14:paraId="280E2910" w14:textId="753D8EA7" w:rsidR="00506A3E" w:rsidRPr="00F26B49" w:rsidRDefault="00506A3E" w:rsidP="0034212C">
            <w:pPr>
              <w:rPr>
                <w:rFonts w:ascii="Times New Roman" w:hAnsi="Times New Roman" w:cs="Times New Roman"/>
              </w:rPr>
            </w:pPr>
            <w:r w:rsidRPr="00F26B49">
              <w:rPr>
                <w:rFonts w:ascii="Times New Roman" w:hAnsi="Times New Roman" w:cs="Times New Roman"/>
              </w:rPr>
              <w:t>Maximum number of Exceedances Per Day based on</w:t>
            </w:r>
            <w:ins w:id="266" w:author="Dance, Stephen" w:date="2018-03-02T11:24:00Z">
              <w:r w:rsidR="00AC3A96">
                <w:rPr>
                  <w:rFonts w:ascii="Times New Roman" w:hAnsi="Times New Roman" w:cs="Times New Roman"/>
                </w:rPr>
                <w:t xml:space="preserve"> 81 dBA</w:t>
              </w:r>
            </w:ins>
            <w:ins w:id="267" w:author="Dance, Stephen" w:date="2018-03-02T11:26:00Z">
              <w:r w:rsidR="001643E5">
                <w:rPr>
                  <w:rFonts w:ascii="Times New Roman" w:hAnsi="Times New Roman" w:cs="Times New Roman"/>
                </w:rPr>
                <w:t xml:space="preserve"> </w:t>
              </w:r>
            </w:ins>
            <w:ins w:id="268" w:author="Dance, Stephen" w:date="2018-03-02T11:24:00Z">
              <w:r w:rsidR="00AC3A96" w:rsidRPr="00AC3A96">
                <w:rPr>
                  <w:rFonts w:ascii="Times New Roman" w:hAnsi="Times New Roman" w:cs="Times New Roman"/>
                  <w:vertAlign w:val="subscript"/>
                  <w:rPrChange w:id="269" w:author="Dance, Stephen" w:date="2018-03-02T11:25:00Z">
                    <w:rPr>
                      <w:rFonts w:ascii="Times New Roman" w:hAnsi="Times New Roman" w:cs="Times New Roman"/>
                    </w:rPr>
                  </w:rPrChange>
                </w:rPr>
                <w:t>Maxf</w:t>
              </w:r>
            </w:ins>
            <w:del w:id="270" w:author="Dance, Stephen" w:date="2018-03-02T11:24:00Z">
              <w:r w:rsidRPr="00F26B49" w:rsidDel="00AC3A96">
                <w:rPr>
                  <w:rFonts w:ascii="Times New Roman" w:hAnsi="Times New Roman" w:cs="Times New Roman"/>
                </w:rPr>
                <w:delText xml:space="preserve"> LAmaxf 81 dB</w:delText>
              </w:r>
            </w:del>
          </w:p>
        </w:tc>
        <w:tc>
          <w:tcPr>
            <w:tcW w:w="2381" w:type="dxa"/>
            <w:tcPrChange w:id="271" w:author="Dance, Stephen" w:date="2018-03-02T11:24:00Z">
              <w:tcPr>
                <w:tcW w:w="2551" w:type="dxa"/>
              </w:tcPr>
            </w:tcPrChange>
          </w:tcPr>
          <w:p w14:paraId="424A1990" w14:textId="0AD92AB7" w:rsidR="00506A3E" w:rsidRPr="00F26B49" w:rsidRDefault="00506A3E">
            <w:pPr>
              <w:rPr>
                <w:rFonts w:ascii="Times New Roman" w:hAnsi="Times New Roman" w:cs="Times New Roman"/>
              </w:rPr>
            </w:pPr>
            <w:r w:rsidRPr="00F26B49">
              <w:rPr>
                <w:rFonts w:ascii="Times New Roman" w:hAnsi="Times New Roman" w:cs="Times New Roman"/>
              </w:rPr>
              <w:t xml:space="preserve">Average number of Exceedances Per Day based on </w:t>
            </w:r>
            <w:ins w:id="272" w:author="Dance, Stephen" w:date="2018-03-02T11:25:00Z">
              <w:r w:rsidR="00AC3A96">
                <w:rPr>
                  <w:rFonts w:ascii="Times New Roman" w:hAnsi="Times New Roman" w:cs="Times New Roman"/>
                </w:rPr>
                <w:t xml:space="preserve">81 dBA </w:t>
              </w:r>
              <w:r w:rsidR="00AC3A96" w:rsidRPr="001643E5">
                <w:rPr>
                  <w:rFonts w:ascii="Times New Roman" w:hAnsi="Times New Roman" w:cs="Times New Roman"/>
                  <w:vertAlign w:val="subscript"/>
                  <w:rPrChange w:id="273" w:author="Dance, Stephen" w:date="2018-03-02T11:25:00Z">
                    <w:rPr>
                      <w:rFonts w:ascii="Times New Roman" w:hAnsi="Times New Roman" w:cs="Times New Roman"/>
                    </w:rPr>
                  </w:rPrChange>
                </w:rPr>
                <w:t>Max</w:t>
              </w:r>
              <w:r w:rsidR="00AC3A96" w:rsidRPr="00AC3A96">
                <w:rPr>
                  <w:rFonts w:ascii="Times New Roman" w:hAnsi="Times New Roman" w:cs="Times New Roman"/>
                  <w:vertAlign w:val="subscript"/>
                  <w:rPrChange w:id="274" w:author="Dance, Stephen" w:date="2018-03-02T11:25:00Z">
                    <w:rPr>
                      <w:rFonts w:ascii="Times New Roman" w:hAnsi="Times New Roman" w:cs="Times New Roman"/>
                    </w:rPr>
                  </w:rPrChange>
                </w:rPr>
                <w:t>f</w:t>
              </w:r>
            </w:ins>
            <w:del w:id="275" w:author="Dance, Stephen" w:date="2018-03-02T11:25:00Z">
              <w:r w:rsidRPr="00F26B49" w:rsidDel="00AC3A96">
                <w:rPr>
                  <w:rFonts w:ascii="Times New Roman" w:hAnsi="Times New Roman" w:cs="Times New Roman"/>
                </w:rPr>
                <w:delText>LAmaxf 81 dB</w:delText>
              </w:r>
            </w:del>
          </w:p>
        </w:tc>
      </w:tr>
      <w:tr w:rsidR="00506A3E" w:rsidRPr="00F26B49" w14:paraId="48A61188" w14:textId="77777777" w:rsidTr="001643E5">
        <w:trPr>
          <w:trHeight w:val="262"/>
          <w:trPrChange w:id="276" w:author="Dance, Stephen" w:date="2018-03-02T11:29:00Z">
            <w:trPr>
              <w:trHeight w:val="559"/>
            </w:trPr>
          </w:trPrChange>
        </w:trPr>
        <w:tc>
          <w:tcPr>
            <w:tcW w:w="1588" w:type="dxa"/>
            <w:tcPrChange w:id="277" w:author="Dance, Stephen" w:date="2018-03-02T11:29:00Z">
              <w:tcPr>
                <w:tcW w:w="1560" w:type="dxa"/>
              </w:tcPr>
            </w:tcPrChange>
          </w:tcPr>
          <w:p w14:paraId="79FE672C" w14:textId="77777777" w:rsidR="00506A3E" w:rsidRPr="00F26B49" w:rsidRDefault="00506A3E" w:rsidP="00FC00B1">
            <w:pPr>
              <w:rPr>
                <w:rFonts w:ascii="Times New Roman" w:hAnsi="Times New Roman" w:cs="Times New Roman"/>
              </w:rPr>
            </w:pPr>
            <w:r w:rsidRPr="00F26B49">
              <w:rPr>
                <w:rFonts w:ascii="Times New Roman" w:hAnsi="Times New Roman" w:cs="Times New Roman"/>
              </w:rPr>
              <w:t xml:space="preserve">Internal Level </w:t>
            </w:r>
            <w:del w:id="278" w:author="Dance, Stephen" w:date="2018-03-02T11:08:00Z">
              <w:r w:rsidRPr="00F26B49" w:rsidDel="00513E69">
                <w:rPr>
                  <w:rFonts w:ascii="Times New Roman" w:hAnsi="Times New Roman" w:cs="Times New Roman"/>
                </w:rPr>
                <w:delText>L</w:delText>
              </w:r>
              <w:r w:rsidRPr="00FC00B1" w:rsidDel="00513E69">
                <w:rPr>
                  <w:rFonts w:ascii="Times New Roman" w:hAnsi="Times New Roman" w:cs="Times New Roman"/>
                  <w:vertAlign w:val="subscript"/>
                </w:rPr>
                <w:delText xml:space="preserve">Aeq, 16 </w:delText>
              </w:r>
              <w:r w:rsidR="003627A9" w:rsidRPr="00FC00B1" w:rsidDel="00513E69">
                <w:rPr>
                  <w:rFonts w:ascii="Times New Roman" w:hAnsi="Times New Roman" w:cs="Times New Roman"/>
                  <w:vertAlign w:val="subscript"/>
                </w:rPr>
                <w:delText>h</w:delText>
              </w:r>
            </w:del>
          </w:p>
        </w:tc>
        <w:tc>
          <w:tcPr>
            <w:tcW w:w="1701" w:type="dxa"/>
            <w:tcPrChange w:id="279" w:author="Dance, Stephen" w:date="2018-03-02T11:29:00Z">
              <w:tcPr>
                <w:tcW w:w="1559" w:type="dxa"/>
              </w:tcPr>
            </w:tcPrChange>
          </w:tcPr>
          <w:p w14:paraId="2FC90CDB" w14:textId="0E6FDF4C" w:rsidR="0075234A" w:rsidDel="001643E5" w:rsidRDefault="0075234A" w:rsidP="0034212C">
            <w:pPr>
              <w:jc w:val="center"/>
              <w:rPr>
                <w:del w:id="280" w:author="Dance, Stephen" w:date="2018-03-02T11:28:00Z"/>
                <w:rFonts w:ascii="Times New Roman" w:hAnsi="Times New Roman" w:cs="Times New Roman"/>
              </w:rPr>
            </w:pPr>
          </w:p>
          <w:p w14:paraId="4EFEE96D"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56.9</w:t>
            </w:r>
          </w:p>
        </w:tc>
        <w:tc>
          <w:tcPr>
            <w:tcW w:w="1701" w:type="dxa"/>
            <w:tcPrChange w:id="281" w:author="Dance, Stephen" w:date="2018-03-02T11:29:00Z">
              <w:tcPr>
                <w:tcW w:w="1559" w:type="dxa"/>
              </w:tcPr>
            </w:tcPrChange>
          </w:tcPr>
          <w:p w14:paraId="244DD975" w14:textId="74D6307C" w:rsidR="0075234A" w:rsidDel="001643E5" w:rsidRDefault="0075234A" w:rsidP="0034212C">
            <w:pPr>
              <w:jc w:val="center"/>
              <w:rPr>
                <w:del w:id="282" w:author="Dance, Stephen" w:date="2018-03-02T11:28:00Z"/>
                <w:rFonts w:ascii="Times New Roman" w:hAnsi="Times New Roman" w:cs="Times New Roman"/>
              </w:rPr>
            </w:pPr>
          </w:p>
          <w:p w14:paraId="599C35B1" w14:textId="77777777" w:rsidR="00506A3E" w:rsidRPr="00F26B49" w:rsidRDefault="00506A3E" w:rsidP="00FC00B1">
            <w:pPr>
              <w:jc w:val="center"/>
              <w:rPr>
                <w:rFonts w:ascii="Times New Roman" w:hAnsi="Times New Roman" w:cs="Times New Roman"/>
              </w:rPr>
            </w:pPr>
            <w:r w:rsidRPr="00F26B49">
              <w:rPr>
                <w:rFonts w:ascii="Times New Roman" w:hAnsi="Times New Roman" w:cs="Times New Roman"/>
              </w:rPr>
              <w:t>63.1</w:t>
            </w:r>
          </w:p>
        </w:tc>
        <w:tc>
          <w:tcPr>
            <w:tcW w:w="2268" w:type="dxa"/>
            <w:tcPrChange w:id="283" w:author="Dance, Stephen" w:date="2018-03-02T11:29:00Z">
              <w:tcPr>
                <w:tcW w:w="2410" w:type="dxa"/>
              </w:tcPr>
            </w:tcPrChange>
          </w:tcPr>
          <w:p w14:paraId="58C4BF7C" w14:textId="77777777" w:rsidR="0075234A" w:rsidDel="001643E5" w:rsidRDefault="0075234A">
            <w:pPr>
              <w:jc w:val="center"/>
              <w:rPr>
                <w:del w:id="284" w:author="Dance, Stephen" w:date="2018-03-02T11:28:00Z"/>
                <w:rFonts w:ascii="Times New Roman" w:hAnsi="Times New Roman" w:cs="Times New Roman"/>
              </w:rPr>
            </w:pPr>
          </w:p>
          <w:p w14:paraId="0EF2DF60" w14:textId="77777777" w:rsidR="00506A3E" w:rsidRPr="00F26B49" w:rsidRDefault="00506A3E">
            <w:pPr>
              <w:jc w:val="center"/>
              <w:rPr>
                <w:rFonts w:ascii="Times New Roman" w:hAnsi="Times New Roman" w:cs="Times New Roman"/>
              </w:rPr>
            </w:pPr>
            <w:r w:rsidRPr="00F26B49">
              <w:rPr>
                <w:rFonts w:ascii="Times New Roman" w:hAnsi="Times New Roman" w:cs="Times New Roman"/>
              </w:rPr>
              <w:t>45</w:t>
            </w:r>
          </w:p>
        </w:tc>
        <w:tc>
          <w:tcPr>
            <w:tcW w:w="2381" w:type="dxa"/>
            <w:tcPrChange w:id="285" w:author="Dance, Stephen" w:date="2018-03-02T11:29:00Z">
              <w:tcPr>
                <w:tcW w:w="2551" w:type="dxa"/>
              </w:tcPr>
            </w:tcPrChange>
          </w:tcPr>
          <w:p w14:paraId="16702BDC" w14:textId="77777777" w:rsidR="0075234A" w:rsidDel="001643E5" w:rsidRDefault="0075234A">
            <w:pPr>
              <w:jc w:val="center"/>
              <w:rPr>
                <w:del w:id="286" w:author="Dance, Stephen" w:date="2018-03-02T11:28:00Z"/>
                <w:rFonts w:ascii="Times New Roman" w:hAnsi="Times New Roman" w:cs="Times New Roman"/>
              </w:rPr>
            </w:pPr>
          </w:p>
          <w:p w14:paraId="684F636C" w14:textId="77777777" w:rsidR="00506A3E" w:rsidRPr="00F26B49" w:rsidRDefault="00506A3E">
            <w:pPr>
              <w:jc w:val="center"/>
              <w:rPr>
                <w:rFonts w:ascii="Times New Roman" w:hAnsi="Times New Roman" w:cs="Times New Roman"/>
              </w:rPr>
            </w:pPr>
            <w:r w:rsidRPr="00F26B49">
              <w:rPr>
                <w:rFonts w:ascii="Times New Roman" w:hAnsi="Times New Roman" w:cs="Times New Roman"/>
              </w:rPr>
              <w:t>11</w:t>
            </w:r>
          </w:p>
        </w:tc>
      </w:tr>
      <w:tr w:rsidR="00506A3E" w:rsidRPr="00F26B49" w14:paraId="08CF5E10" w14:textId="77777777" w:rsidTr="00AC3A96">
        <w:tc>
          <w:tcPr>
            <w:tcW w:w="1588" w:type="dxa"/>
            <w:tcPrChange w:id="287" w:author="Dance, Stephen" w:date="2018-03-02T11:24:00Z">
              <w:tcPr>
                <w:tcW w:w="1560" w:type="dxa"/>
              </w:tcPr>
            </w:tcPrChange>
          </w:tcPr>
          <w:p w14:paraId="25FB6C71" w14:textId="77777777" w:rsidR="00506A3E" w:rsidRPr="00F26B49" w:rsidRDefault="00506A3E" w:rsidP="00FC00B1">
            <w:pPr>
              <w:rPr>
                <w:rFonts w:ascii="Times New Roman" w:hAnsi="Times New Roman" w:cs="Times New Roman"/>
              </w:rPr>
            </w:pPr>
            <w:r w:rsidRPr="00F26B49">
              <w:rPr>
                <w:rFonts w:ascii="Times New Roman" w:hAnsi="Times New Roman" w:cs="Times New Roman"/>
              </w:rPr>
              <w:t>External Level</w:t>
            </w:r>
            <w:del w:id="288" w:author="Dance, Stephen" w:date="2018-03-02T11:09:00Z">
              <w:r w:rsidRPr="00F26B49" w:rsidDel="00513E69">
                <w:rPr>
                  <w:rFonts w:ascii="Times New Roman" w:hAnsi="Times New Roman" w:cs="Times New Roman"/>
                </w:rPr>
                <w:delText xml:space="preserve"> L</w:delText>
              </w:r>
              <w:r w:rsidRPr="00FC00B1" w:rsidDel="00513E69">
                <w:rPr>
                  <w:rFonts w:ascii="Times New Roman" w:hAnsi="Times New Roman" w:cs="Times New Roman"/>
                  <w:vertAlign w:val="subscript"/>
                </w:rPr>
                <w:delText xml:space="preserve">Aeq, 16 </w:delText>
              </w:r>
              <w:r w:rsidR="003627A9" w:rsidRPr="00FC00B1" w:rsidDel="00513E69">
                <w:rPr>
                  <w:rFonts w:ascii="Times New Roman" w:hAnsi="Times New Roman" w:cs="Times New Roman"/>
                  <w:vertAlign w:val="subscript"/>
                </w:rPr>
                <w:delText>h</w:delText>
              </w:r>
            </w:del>
          </w:p>
        </w:tc>
        <w:tc>
          <w:tcPr>
            <w:tcW w:w="1701" w:type="dxa"/>
            <w:tcPrChange w:id="289" w:author="Dance, Stephen" w:date="2018-03-02T11:24:00Z">
              <w:tcPr>
                <w:tcW w:w="1559" w:type="dxa"/>
              </w:tcPr>
            </w:tcPrChange>
          </w:tcPr>
          <w:p w14:paraId="397C0351" w14:textId="580F08FF" w:rsidR="00506A3E" w:rsidRPr="00F26B49" w:rsidDel="001643E5" w:rsidRDefault="00506A3E" w:rsidP="0034212C">
            <w:pPr>
              <w:jc w:val="center"/>
              <w:rPr>
                <w:del w:id="290" w:author="Dance, Stephen" w:date="2018-03-02T11:29:00Z"/>
                <w:rFonts w:ascii="Times New Roman" w:hAnsi="Times New Roman" w:cs="Times New Roman"/>
              </w:rPr>
            </w:pPr>
          </w:p>
          <w:p w14:paraId="65981337"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64.2</w:t>
            </w:r>
          </w:p>
        </w:tc>
        <w:tc>
          <w:tcPr>
            <w:tcW w:w="1701" w:type="dxa"/>
            <w:tcPrChange w:id="291" w:author="Dance, Stephen" w:date="2018-03-02T11:24:00Z">
              <w:tcPr>
                <w:tcW w:w="1559" w:type="dxa"/>
              </w:tcPr>
            </w:tcPrChange>
          </w:tcPr>
          <w:p w14:paraId="16260830" w14:textId="77777777" w:rsidR="00506A3E" w:rsidRPr="00F26B49" w:rsidDel="001643E5" w:rsidRDefault="00506A3E">
            <w:pPr>
              <w:jc w:val="center"/>
              <w:rPr>
                <w:del w:id="292" w:author="Dance, Stephen" w:date="2018-03-02T11:29:00Z"/>
                <w:rFonts w:ascii="Times New Roman" w:hAnsi="Times New Roman" w:cs="Times New Roman"/>
              </w:rPr>
            </w:pPr>
          </w:p>
          <w:p w14:paraId="4C14DFCB" w14:textId="1B9CBA7F" w:rsidR="00506A3E" w:rsidRPr="00F26B49" w:rsidRDefault="00506A3E">
            <w:pPr>
              <w:jc w:val="center"/>
              <w:rPr>
                <w:rFonts w:ascii="Times New Roman" w:hAnsi="Times New Roman" w:cs="Times New Roman"/>
              </w:rPr>
            </w:pPr>
            <w:r w:rsidRPr="00F26B49">
              <w:rPr>
                <w:rFonts w:ascii="Times New Roman" w:hAnsi="Times New Roman" w:cs="Times New Roman"/>
              </w:rPr>
              <w:t>66.0</w:t>
            </w:r>
          </w:p>
        </w:tc>
        <w:tc>
          <w:tcPr>
            <w:tcW w:w="2268" w:type="dxa"/>
            <w:tcPrChange w:id="293" w:author="Dance, Stephen" w:date="2018-03-02T11:24:00Z">
              <w:tcPr>
                <w:tcW w:w="2410" w:type="dxa"/>
              </w:tcPr>
            </w:tcPrChange>
          </w:tcPr>
          <w:p w14:paraId="57DA5E17" w14:textId="53D8F388" w:rsidR="00506A3E" w:rsidRPr="00F26B49" w:rsidDel="001643E5" w:rsidRDefault="00506A3E" w:rsidP="0034212C">
            <w:pPr>
              <w:jc w:val="center"/>
              <w:rPr>
                <w:del w:id="294" w:author="Dance, Stephen" w:date="2018-03-02T11:29:00Z"/>
                <w:rFonts w:ascii="Times New Roman" w:hAnsi="Times New Roman" w:cs="Times New Roman"/>
              </w:rPr>
            </w:pPr>
          </w:p>
          <w:p w14:paraId="6F586F0C"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55 </w:t>
            </w:r>
          </w:p>
        </w:tc>
        <w:tc>
          <w:tcPr>
            <w:tcW w:w="2381" w:type="dxa"/>
            <w:tcPrChange w:id="295" w:author="Dance, Stephen" w:date="2018-03-02T11:24:00Z">
              <w:tcPr>
                <w:tcW w:w="2551" w:type="dxa"/>
              </w:tcPr>
            </w:tcPrChange>
          </w:tcPr>
          <w:p w14:paraId="2EA8FF45" w14:textId="45037A87" w:rsidR="00506A3E" w:rsidRPr="00F26B49" w:rsidDel="001643E5" w:rsidRDefault="00506A3E" w:rsidP="0034212C">
            <w:pPr>
              <w:jc w:val="center"/>
              <w:rPr>
                <w:del w:id="296" w:author="Dance, Stephen" w:date="2018-03-02T11:29:00Z"/>
                <w:rFonts w:ascii="Times New Roman" w:hAnsi="Times New Roman" w:cs="Times New Roman"/>
              </w:rPr>
            </w:pPr>
          </w:p>
          <w:p w14:paraId="2455C0BA"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36</w:t>
            </w:r>
          </w:p>
        </w:tc>
      </w:tr>
      <w:tr w:rsidR="00506A3E" w:rsidRPr="00F26B49" w14:paraId="0CFD69BA" w14:textId="77777777" w:rsidTr="00AC3A96">
        <w:tc>
          <w:tcPr>
            <w:tcW w:w="1588" w:type="dxa"/>
            <w:tcPrChange w:id="297" w:author="Dance, Stephen" w:date="2018-03-02T11:24:00Z">
              <w:tcPr>
                <w:tcW w:w="1560" w:type="dxa"/>
              </w:tcPr>
            </w:tcPrChange>
          </w:tcPr>
          <w:p w14:paraId="16585206" w14:textId="441B5A4A" w:rsidR="00FC00B1" w:rsidRDefault="003627A9" w:rsidP="0034212C">
            <w:pPr>
              <w:rPr>
                <w:rFonts w:ascii="Times New Roman" w:hAnsi="Times New Roman" w:cs="Times New Roman"/>
              </w:rPr>
            </w:pPr>
            <w:r>
              <w:rPr>
                <w:rFonts w:ascii="Times New Roman" w:hAnsi="Times New Roman" w:cs="Times New Roman"/>
              </w:rPr>
              <w:t xml:space="preserve">Background External </w:t>
            </w:r>
            <w:ins w:id="298" w:author="Dance, Stephen" w:date="2018-03-02T11:23:00Z">
              <w:r w:rsidR="00AC3A96">
                <w:rPr>
                  <w:rFonts w:ascii="Times New Roman" w:hAnsi="Times New Roman" w:cs="Times New Roman"/>
                </w:rPr>
                <w:t>Level</w:t>
              </w:r>
            </w:ins>
          </w:p>
          <w:p w14:paraId="554F6B39" w14:textId="77777777" w:rsidR="00506A3E" w:rsidRPr="00F26B49" w:rsidRDefault="003627A9" w:rsidP="00FC00B1">
            <w:pPr>
              <w:rPr>
                <w:rFonts w:ascii="Times New Roman" w:hAnsi="Times New Roman" w:cs="Times New Roman"/>
              </w:rPr>
            </w:pPr>
            <w:r>
              <w:rPr>
                <w:rFonts w:ascii="Times New Roman" w:hAnsi="Times New Roman" w:cs="Times New Roman"/>
              </w:rPr>
              <w:t>L</w:t>
            </w:r>
            <w:r w:rsidRPr="00FC00B1">
              <w:rPr>
                <w:rFonts w:ascii="Times New Roman" w:hAnsi="Times New Roman" w:cs="Times New Roman"/>
                <w:vertAlign w:val="subscript"/>
              </w:rPr>
              <w:t>A</w:t>
            </w:r>
            <w:r w:rsidR="009B2BD6" w:rsidRPr="00FC00B1">
              <w:rPr>
                <w:rFonts w:ascii="Times New Roman" w:hAnsi="Times New Roman" w:cs="Times New Roman"/>
                <w:vertAlign w:val="subscript"/>
              </w:rPr>
              <w:t xml:space="preserve">90, 16 </w:t>
            </w:r>
            <w:r w:rsidRPr="00FC00B1">
              <w:rPr>
                <w:rFonts w:ascii="Times New Roman" w:hAnsi="Times New Roman" w:cs="Times New Roman"/>
                <w:vertAlign w:val="subscript"/>
              </w:rPr>
              <w:t>h</w:t>
            </w:r>
          </w:p>
        </w:tc>
        <w:tc>
          <w:tcPr>
            <w:tcW w:w="1701" w:type="dxa"/>
            <w:tcPrChange w:id="299" w:author="Dance, Stephen" w:date="2018-03-02T11:24:00Z">
              <w:tcPr>
                <w:tcW w:w="1559" w:type="dxa"/>
              </w:tcPr>
            </w:tcPrChange>
          </w:tcPr>
          <w:p w14:paraId="62D148A4" w14:textId="77777777" w:rsidR="003627A9" w:rsidRDefault="003627A9" w:rsidP="0034212C">
            <w:pPr>
              <w:jc w:val="center"/>
              <w:rPr>
                <w:rFonts w:ascii="Times New Roman" w:hAnsi="Times New Roman" w:cs="Times New Roman"/>
              </w:rPr>
            </w:pPr>
          </w:p>
          <w:p w14:paraId="11DC9ABD" w14:textId="77777777" w:rsidR="00506A3E" w:rsidRPr="00F26B49" w:rsidRDefault="009B2BD6" w:rsidP="0034212C">
            <w:pPr>
              <w:jc w:val="center"/>
              <w:rPr>
                <w:rFonts w:ascii="Times New Roman" w:hAnsi="Times New Roman" w:cs="Times New Roman"/>
              </w:rPr>
            </w:pPr>
            <w:r>
              <w:rPr>
                <w:rFonts w:ascii="Times New Roman" w:hAnsi="Times New Roman" w:cs="Times New Roman"/>
              </w:rPr>
              <w:t>47.4</w:t>
            </w:r>
          </w:p>
        </w:tc>
        <w:tc>
          <w:tcPr>
            <w:tcW w:w="1701" w:type="dxa"/>
            <w:tcPrChange w:id="300" w:author="Dance, Stephen" w:date="2018-03-02T11:24:00Z">
              <w:tcPr>
                <w:tcW w:w="1559" w:type="dxa"/>
              </w:tcPr>
            </w:tcPrChange>
          </w:tcPr>
          <w:p w14:paraId="5729125C" w14:textId="77777777" w:rsidR="003627A9" w:rsidRDefault="003627A9" w:rsidP="009B2BD6">
            <w:pPr>
              <w:jc w:val="center"/>
              <w:rPr>
                <w:rFonts w:ascii="Times New Roman" w:hAnsi="Times New Roman" w:cs="Times New Roman"/>
              </w:rPr>
            </w:pPr>
          </w:p>
          <w:p w14:paraId="5DB23B1F" w14:textId="77777777" w:rsidR="00506A3E" w:rsidRPr="00F26B49" w:rsidRDefault="009B2BD6" w:rsidP="009B2BD6">
            <w:pPr>
              <w:jc w:val="center"/>
              <w:rPr>
                <w:rFonts w:ascii="Times New Roman" w:hAnsi="Times New Roman" w:cs="Times New Roman"/>
              </w:rPr>
            </w:pPr>
            <w:r>
              <w:rPr>
                <w:rFonts w:ascii="Times New Roman" w:hAnsi="Times New Roman" w:cs="Times New Roman"/>
              </w:rPr>
              <w:t>NA</w:t>
            </w:r>
          </w:p>
        </w:tc>
        <w:tc>
          <w:tcPr>
            <w:tcW w:w="2268" w:type="dxa"/>
            <w:tcPrChange w:id="301" w:author="Dance, Stephen" w:date="2018-03-02T11:24:00Z">
              <w:tcPr>
                <w:tcW w:w="2410" w:type="dxa"/>
              </w:tcPr>
            </w:tcPrChange>
          </w:tcPr>
          <w:p w14:paraId="1992FD17" w14:textId="77777777" w:rsidR="003627A9" w:rsidRDefault="003627A9" w:rsidP="0034212C">
            <w:pPr>
              <w:jc w:val="center"/>
              <w:rPr>
                <w:rFonts w:ascii="Times New Roman" w:hAnsi="Times New Roman" w:cs="Times New Roman"/>
              </w:rPr>
            </w:pPr>
          </w:p>
          <w:p w14:paraId="37041341" w14:textId="77777777" w:rsidR="00506A3E" w:rsidRPr="00F26B49" w:rsidRDefault="009B2BD6" w:rsidP="0034212C">
            <w:pPr>
              <w:jc w:val="center"/>
              <w:rPr>
                <w:rFonts w:ascii="Times New Roman" w:hAnsi="Times New Roman" w:cs="Times New Roman"/>
              </w:rPr>
            </w:pPr>
            <w:r>
              <w:rPr>
                <w:rFonts w:ascii="Times New Roman" w:hAnsi="Times New Roman" w:cs="Times New Roman"/>
              </w:rPr>
              <w:t>NA</w:t>
            </w:r>
          </w:p>
        </w:tc>
        <w:tc>
          <w:tcPr>
            <w:tcW w:w="2381" w:type="dxa"/>
            <w:tcPrChange w:id="302" w:author="Dance, Stephen" w:date="2018-03-02T11:24:00Z">
              <w:tcPr>
                <w:tcW w:w="2551" w:type="dxa"/>
              </w:tcPr>
            </w:tcPrChange>
          </w:tcPr>
          <w:p w14:paraId="32636B6C" w14:textId="77777777" w:rsidR="003627A9" w:rsidRDefault="003627A9" w:rsidP="003627A9">
            <w:pPr>
              <w:jc w:val="center"/>
              <w:rPr>
                <w:rFonts w:ascii="Times New Roman" w:hAnsi="Times New Roman" w:cs="Times New Roman"/>
              </w:rPr>
            </w:pPr>
          </w:p>
          <w:p w14:paraId="2B1CDAAA" w14:textId="77777777" w:rsidR="00506A3E" w:rsidRPr="00F26B49" w:rsidRDefault="009B2BD6" w:rsidP="003627A9">
            <w:pPr>
              <w:jc w:val="center"/>
              <w:rPr>
                <w:rFonts w:ascii="Times New Roman" w:hAnsi="Times New Roman" w:cs="Times New Roman"/>
              </w:rPr>
            </w:pPr>
            <w:r>
              <w:rPr>
                <w:rFonts w:ascii="Times New Roman" w:hAnsi="Times New Roman" w:cs="Times New Roman"/>
              </w:rPr>
              <w:t>NA</w:t>
            </w:r>
          </w:p>
        </w:tc>
      </w:tr>
    </w:tbl>
    <w:p w14:paraId="70CDC05C" w14:textId="77777777" w:rsidR="0037224C" w:rsidRPr="00F26B49" w:rsidRDefault="0037224C" w:rsidP="0037224C">
      <w:pPr>
        <w:rPr>
          <w:rFonts w:ascii="Times New Roman" w:hAnsi="Times New Roman" w:cs="Times New Roman"/>
          <w:color w:val="000000"/>
        </w:rPr>
      </w:pPr>
    </w:p>
    <w:p w14:paraId="205987AE" w14:textId="77777777" w:rsidR="0075234A" w:rsidRDefault="0075234A" w:rsidP="00506A3E">
      <w:pPr>
        <w:pStyle w:val="Default"/>
        <w:rPr>
          <w:rFonts w:ascii="Times New Roman" w:hAnsi="Times New Roman" w:cs="Times New Roman"/>
          <w:sz w:val="22"/>
          <w:szCs w:val="22"/>
        </w:rPr>
        <w:sectPr w:rsidR="0075234A" w:rsidSect="00B054AE">
          <w:type w:val="continuous"/>
          <w:pgSz w:w="11906" w:h="16838"/>
          <w:pgMar w:top="1134" w:right="1134" w:bottom="1134" w:left="1134" w:header="709" w:footer="709" w:gutter="0"/>
          <w:cols w:space="708"/>
          <w:docGrid w:linePitch="360"/>
        </w:sectPr>
      </w:pPr>
    </w:p>
    <w:p w14:paraId="25B6D43C" w14:textId="77777777" w:rsidR="00F26B49" w:rsidRPr="00F26B49"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The unexpected small difference in internal and external day long term averaged noise level is due to the large balcony door being open for a large part of the day over the summer months of monitoring, see Table </w:t>
      </w:r>
      <w:r w:rsidR="009B2BD6">
        <w:rPr>
          <w:rFonts w:ascii="Times New Roman" w:hAnsi="Times New Roman" w:cs="Times New Roman"/>
          <w:sz w:val="22"/>
          <w:szCs w:val="22"/>
        </w:rPr>
        <w:t>IV</w:t>
      </w:r>
      <w:r w:rsidRPr="00F26B49">
        <w:rPr>
          <w:rFonts w:ascii="Times New Roman" w:hAnsi="Times New Roman" w:cs="Times New Roman"/>
          <w:sz w:val="22"/>
          <w:szCs w:val="22"/>
        </w:rPr>
        <w:t>.</w:t>
      </w:r>
    </w:p>
    <w:p w14:paraId="71F8DA36" w14:textId="77777777" w:rsidR="00506A3E" w:rsidRPr="00F26B49"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 </w:t>
      </w:r>
    </w:p>
    <w:p w14:paraId="72D83057" w14:textId="77777777" w:rsidR="0037224C" w:rsidRPr="00F26B49" w:rsidRDefault="00506A3E" w:rsidP="00FC00B1">
      <w:pPr>
        <w:spacing w:line="240" w:lineRule="auto"/>
        <w:jc w:val="both"/>
        <w:rPr>
          <w:rFonts w:ascii="Times New Roman" w:hAnsi="Times New Roman" w:cs="Times New Roman"/>
        </w:rPr>
      </w:pPr>
      <w:r w:rsidRPr="00F26B49">
        <w:rPr>
          <w:rFonts w:ascii="Times New Roman" w:hAnsi="Times New Roman" w:cs="Times New Roman"/>
        </w:rPr>
        <w:t xml:space="preserve">Table </w:t>
      </w:r>
      <w:r w:rsidR="008375EC">
        <w:rPr>
          <w:rFonts w:ascii="Times New Roman" w:hAnsi="Times New Roman" w:cs="Times New Roman"/>
        </w:rPr>
        <w:t>V</w:t>
      </w:r>
      <w:r w:rsidRPr="00F26B49">
        <w:rPr>
          <w:rFonts w:ascii="Times New Roman" w:hAnsi="Times New Roman" w:cs="Times New Roman"/>
        </w:rPr>
        <w:t>: Percentage of days where there was a risk of adverse health effects due to noise according to ProPG guidance: Prices Court</w:t>
      </w:r>
    </w:p>
    <w:tbl>
      <w:tblPr>
        <w:tblStyle w:val="TableGrid"/>
        <w:tblW w:w="0" w:type="auto"/>
        <w:tblLook w:val="04A0" w:firstRow="1" w:lastRow="0" w:firstColumn="1" w:lastColumn="0" w:noHBand="0" w:noVBand="1"/>
      </w:tblPr>
      <w:tblGrid>
        <w:gridCol w:w="1676"/>
        <w:gridCol w:w="2551"/>
      </w:tblGrid>
      <w:tr w:rsidR="00506A3E" w:rsidRPr="00F26B49" w14:paraId="4B178186" w14:textId="77777777" w:rsidTr="0075234A">
        <w:tc>
          <w:tcPr>
            <w:tcW w:w="1676" w:type="dxa"/>
          </w:tcPr>
          <w:p w14:paraId="6AC37B01" w14:textId="77777777" w:rsidR="00506A3E" w:rsidRPr="00F26B49" w:rsidRDefault="00506A3E" w:rsidP="00B41788">
            <w:pPr>
              <w:jc w:val="both"/>
              <w:rPr>
                <w:rFonts w:ascii="Times New Roman" w:hAnsi="Times New Roman" w:cs="Times New Roman"/>
              </w:rPr>
            </w:pPr>
          </w:p>
        </w:tc>
        <w:tc>
          <w:tcPr>
            <w:tcW w:w="2551" w:type="dxa"/>
          </w:tcPr>
          <w:p w14:paraId="6852C9E0"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Percentage of Days where Risk of Adverse Health Effects Occurred</w:t>
            </w:r>
          </w:p>
        </w:tc>
      </w:tr>
      <w:tr w:rsidR="00506A3E" w:rsidRPr="00F26B49" w14:paraId="287EC384" w14:textId="77777777" w:rsidTr="0075234A">
        <w:tc>
          <w:tcPr>
            <w:tcW w:w="1676" w:type="dxa"/>
          </w:tcPr>
          <w:p w14:paraId="5FD0C1C7"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Negligible Risk</w:t>
            </w:r>
          </w:p>
        </w:tc>
        <w:tc>
          <w:tcPr>
            <w:tcW w:w="2551" w:type="dxa"/>
          </w:tcPr>
          <w:p w14:paraId="66A6CFCC"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r w:rsidR="00506A3E" w:rsidRPr="00F26B49" w14:paraId="3C96114C" w14:textId="77777777" w:rsidTr="0075234A">
        <w:tc>
          <w:tcPr>
            <w:tcW w:w="1676" w:type="dxa"/>
          </w:tcPr>
          <w:p w14:paraId="221F62D7"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Low Risk</w:t>
            </w:r>
          </w:p>
        </w:tc>
        <w:tc>
          <w:tcPr>
            <w:tcW w:w="2551" w:type="dxa"/>
          </w:tcPr>
          <w:p w14:paraId="291F9B50" w14:textId="77777777" w:rsidR="00506A3E" w:rsidRPr="00F26B49" w:rsidRDefault="008375EC" w:rsidP="00CA64D2">
            <w:pPr>
              <w:jc w:val="center"/>
              <w:rPr>
                <w:rFonts w:ascii="Times New Roman" w:hAnsi="Times New Roman" w:cs="Times New Roman"/>
              </w:rPr>
            </w:pPr>
            <w:r>
              <w:rPr>
                <w:rFonts w:ascii="Times New Roman" w:hAnsi="Times New Roman" w:cs="Times New Roman"/>
              </w:rPr>
              <w:t>67</w:t>
            </w:r>
            <w:r w:rsidR="00506A3E" w:rsidRPr="00F26B49">
              <w:rPr>
                <w:rFonts w:ascii="Times New Roman" w:hAnsi="Times New Roman" w:cs="Times New Roman"/>
              </w:rPr>
              <w:t>%</w:t>
            </w:r>
          </w:p>
        </w:tc>
      </w:tr>
      <w:tr w:rsidR="00506A3E" w:rsidRPr="00F26B49" w14:paraId="5923495A" w14:textId="77777777" w:rsidTr="0075234A">
        <w:tc>
          <w:tcPr>
            <w:tcW w:w="1676" w:type="dxa"/>
          </w:tcPr>
          <w:p w14:paraId="64226427"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Medium Risk</w:t>
            </w:r>
          </w:p>
        </w:tc>
        <w:tc>
          <w:tcPr>
            <w:tcW w:w="2551" w:type="dxa"/>
          </w:tcPr>
          <w:p w14:paraId="16691A51"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33%</w:t>
            </w:r>
          </w:p>
        </w:tc>
      </w:tr>
      <w:tr w:rsidR="00506A3E" w:rsidRPr="00F26B49" w14:paraId="23010155" w14:textId="77777777" w:rsidTr="0075234A">
        <w:tc>
          <w:tcPr>
            <w:tcW w:w="1676" w:type="dxa"/>
          </w:tcPr>
          <w:p w14:paraId="39C1D6D1"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High Risk</w:t>
            </w:r>
          </w:p>
        </w:tc>
        <w:tc>
          <w:tcPr>
            <w:tcW w:w="2551" w:type="dxa"/>
          </w:tcPr>
          <w:p w14:paraId="5C5AD096"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bl>
    <w:p w14:paraId="789CD080" w14:textId="77777777" w:rsidR="007D0875" w:rsidRDefault="007D0875" w:rsidP="00B41788">
      <w:pPr>
        <w:pStyle w:val="Default"/>
        <w:jc w:val="both"/>
        <w:rPr>
          <w:rFonts w:ascii="Times New Roman" w:hAnsi="Times New Roman" w:cs="Times New Roman"/>
          <w:sz w:val="22"/>
          <w:szCs w:val="22"/>
        </w:rPr>
      </w:pPr>
    </w:p>
    <w:p w14:paraId="32F7A84D" w14:textId="77777777" w:rsidR="00506A3E"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Health risks can now be assessed based on the measurements in accordance to ProPG : Planning and Noise guidance. Noise levels at this monitoring </w:t>
      </w:r>
      <w:r w:rsidRPr="00F26B49">
        <w:rPr>
          <w:rFonts w:ascii="Times New Roman" w:hAnsi="Times New Roman" w:cs="Times New Roman"/>
          <w:sz w:val="22"/>
          <w:szCs w:val="22"/>
        </w:rPr>
        <w:t xml:space="preserve">location have an attributed low risk of adverse health effects, see Table </w:t>
      </w:r>
      <w:r w:rsidR="008375EC">
        <w:rPr>
          <w:rFonts w:ascii="Times New Roman" w:hAnsi="Times New Roman" w:cs="Times New Roman"/>
          <w:sz w:val="22"/>
          <w:szCs w:val="22"/>
        </w:rPr>
        <w:t>V</w:t>
      </w:r>
      <w:r w:rsidRPr="00F26B49">
        <w:rPr>
          <w:rFonts w:ascii="Times New Roman" w:hAnsi="Times New Roman" w:cs="Times New Roman"/>
          <w:sz w:val="22"/>
          <w:szCs w:val="22"/>
        </w:rPr>
        <w:t xml:space="preserve">. </w:t>
      </w:r>
      <w:del w:id="303" w:author="LGA" w:date="2018-02-26T13:47:00Z">
        <w:r w:rsidRPr="00F26B49" w:rsidDel="000B7BF8">
          <w:rPr>
            <w:rFonts w:ascii="Times New Roman" w:hAnsi="Times New Roman" w:cs="Times New Roman"/>
            <w:sz w:val="22"/>
            <w:szCs w:val="22"/>
          </w:rPr>
          <w:delText xml:space="preserve">The large difference found between the average long term noise level attributed to helicopter noise and the background long term noise level, 16.6 dBA, </w:delText>
        </w:r>
        <w:commentRangeStart w:id="304"/>
        <w:r w:rsidRPr="00F26B49" w:rsidDel="000B7BF8">
          <w:rPr>
            <w:rFonts w:ascii="Times New Roman" w:hAnsi="Times New Roman" w:cs="Times New Roman"/>
            <w:sz w:val="22"/>
            <w:szCs w:val="22"/>
          </w:rPr>
          <w:delText>indicates</w:delText>
        </w:r>
      </w:del>
      <w:commentRangeEnd w:id="304"/>
      <w:r w:rsidR="000B7BF8">
        <w:rPr>
          <w:rStyle w:val="CommentReference"/>
          <w:rFonts w:asciiTheme="minorHAnsi" w:hAnsiTheme="minorHAnsi" w:cstheme="minorBidi"/>
          <w:color w:val="auto"/>
        </w:rPr>
        <w:commentReference w:id="304"/>
      </w:r>
      <w:del w:id="305" w:author="LGA" w:date="2018-02-26T13:47:00Z">
        <w:r w:rsidRPr="00F26B49" w:rsidDel="000B7BF8">
          <w:rPr>
            <w:rFonts w:ascii="Times New Roman" w:hAnsi="Times New Roman" w:cs="Times New Roman"/>
            <w:sz w:val="22"/>
            <w:szCs w:val="22"/>
          </w:rPr>
          <w:delText xml:space="preserve"> </w:delText>
        </w:r>
      </w:del>
      <w:r w:rsidRPr="00F26B49">
        <w:rPr>
          <w:rFonts w:ascii="Times New Roman" w:hAnsi="Times New Roman" w:cs="Times New Roman"/>
          <w:sz w:val="22"/>
          <w:szCs w:val="22"/>
        </w:rPr>
        <w:t xml:space="preserve">according to the BS4142:2014 method of assessment that the scenario is likely to have significant adverse impact. </w:t>
      </w:r>
    </w:p>
    <w:p w14:paraId="620057BB" w14:textId="77777777" w:rsidR="0070059E" w:rsidRPr="00F26B49" w:rsidRDefault="0070059E" w:rsidP="00B41788">
      <w:pPr>
        <w:pStyle w:val="Default"/>
        <w:jc w:val="both"/>
        <w:rPr>
          <w:rFonts w:ascii="Times New Roman" w:hAnsi="Times New Roman" w:cs="Times New Roman"/>
          <w:sz w:val="22"/>
          <w:szCs w:val="22"/>
        </w:rPr>
      </w:pPr>
    </w:p>
    <w:p w14:paraId="42327EE5" w14:textId="77777777" w:rsidR="00506A3E"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The monitored long term noise levels when compared to the recommendations in BS8233:2014, both inside and outside, were well in excess of those criteria, see Table </w:t>
      </w:r>
      <w:r w:rsidR="008375EC">
        <w:rPr>
          <w:rFonts w:ascii="Times New Roman" w:hAnsi="Times New Roman" w:cs="Times New Roman"/>
          <w:sz w:val="22"/>
          <w:szCs w:val="22"/>
        </w:rPr>
        <w:t>IV</w:t>
      </w:r>
      <w:r w:rsidRPr="00F26B49">
        <w:rPr>
          <w:rFonts w:ascii="Times New Roman" w:hAnsi="Times New Roman" w:cs="Times New Roman"/>
          <w:sz w:val="22"/>
          <w:szCs w:val="22"/>
        </w:rPr>
        <w:t xml:space="preserve">. </w:t>
      </w:r>
      <w:r w:rsidRPr="00CA64D2">
        <w:rPr>
          <w:rFonts w:ascii="Times New Roman" w:hAnsi="Times New Roman" w:cs="Times New Roman"/>
          <w:sz w:val="22"/>
          <w:szCs w:val="22"/>
        </w:rPr>
        <w:t>Fi</w:t>
      </w:r>
      <w:r w:rsidRPr="00F26B49">
        <w:rPr>
          <w:rFonts w:ascii="Times New Roman" w:hAnsi="Times New Roman" w:cs="Times New Roman"/>
          <w:sz w:val="22"/>
          <w:szCs w:val="22"/>
        </w:rPr>
        <w:t>nally, when compared against to the Aviation Framework Policy, the long term noise levels show levels indicating medium levels of annoyance and that the dwelling would qualify for installation sound insulation.</w:t>
      </w:r>
    </w:p>
    <w:p w14:paraId="263AE87E" w14:textId="77777777" w:rsidR="0070059E" w:rsidRDefault="0070059E" w:rsidP="00B41788">
      <w:pPr>
        <w:pStyle w:val="Default"/>
        <w:jc w:val="both"/>
        <w:rPr>
          <w:rFonts w:ascii="Times New Roman" w:hAnsi="Times New Roman" w:cs="Times New Roman"/>
          <w:sz w:val="22"/>
          <w:szCs w:val="22"/>
        </w:rPr>
      </w:pPr>
    </w:p>
    <w:p w14:paraId="3CF5E052" w14:textId="295D7F8F" w:rsidR="0070059E" w:rsidRDefault="0070059E" w:rsidP="00B41788">
      <w:pPr>
        <w:pStyle w:val="Default"/>
        <w:jc w:val="both"/>
        <w:rPr>
          <w:rFonts w:ascii="Times New Roman" w:hAnsi="Times New Roman" w:cs="Times New Roman"/>
        </w:rPr>
      </w:pPr>
      <w:r>
        <w:rPr>
          <w:rFonts w:ascii="Times New Roman" w:hAnsi="Times New Roman" w:cs="Times New Roman"/>
          <w:sz w:val="22"/>
          <w:szCs w:val="22"/>
        </w:rPr>
        <w:t xml:space="preserve">It was found that on average 36 exceedances occurred per day, see Table IV. This is equal to </w:t>
      </w:r>
      <w:r>
        <w:rPr>
          <w:rFonts w:ascii="Times New Roman" w:hAnsi="Times New Roman" w:cs="Times New Roman"/>
          <w:sz w:val="22"/>
          <w:szCs w:val="22"/>
        </w:rPr>
        <w:lastRenderedPageBreak/>
        <w:t xml:space="preserve">3276 exceedances in the quarter measured. </w:t>
      </w:r>
      <w:ins w:id="306" w:author="Dance, Stephen" w:date="2018-03-02T11:11:00Z">
        <w:r w:rsidR="00513E69">
          <w:rPr>
            <w:rFonts w:ascii="Times New Roman" w:hAnsi="Times New Roman" w:cs="Times New Roman"/>
            <w:sz w:val="22"/>
            <w:szCs w:val="22"/>
          </w:rPr>
          <w:t>In the same quarter</w:t>
        </w:r>
      </w:ins>
      <w:ins w:id="307" w:author="Dance, Stephen" w:date="2018-03-02T11:12:00Z">
        <w:r w:rsidR="00513E69">
          <w:rPr>
            <w:rFonts w:ascii="Times New Roman" w:hAnsi="Times New Roman" w:cs="Times New Roman"/>
            <w:sz w:val="22"/>
            <w:szCs w:val="22"/>
          </w:rPr>
          <w:t>, Quarter 2 of 2018,</w:t>
        </w:r>
      </w:ins>
      <w:ins w:id="308" w:author="Dance, Stephen" w:date="2018-03-02T11:11:00Z">
        <w:r w:rsidR="00513E69">
          <w:rPr>
            <w:rFonts w:ascii="Times New Roman" w:hAnsi="Times New Roman" w:cs="Times New Roman"/>
            <w:sz w:val="22"/>
            <w:szCs w:val="22"/>
          </w:rPr>
          <w:t xml:space="preserve"> t</w:t>
        </w:r>
      </w:ins>
      <w:del w:id="309" w:author="Dance, Stephen" w:date="2018-03-02T11:11:00Z">
        <w:r w:rsidDel="00513E69">
          <w:rPr>
            <w:rFonts w:ascii="Times New Roman" w:hAnsi="Times New Roman" w:cs="Times New Roman"/>
            <w:sz w:val="22"/>
            <w:szCs w:val="22"/>
          </w:rPr>
          <w:delText>T</w:delText>
        </w:r>
      </w:del>
      <w:r>
        <w:rPr>
          <w:rFonts w:ascii="Times New Roman" w:hAnsi="Times New Roman" w:cs="Times New Roman"/>
          <w:sz w:val="22"/>
          <w:szCs w:val="22"/>
        </w:rPr>
        <w:t>he Civil Av</w:t>
      </w:r>
      <w:r w:rsidR="00332F11">
        <w:rPr>
          <w:rFonts w:ascii="Times New Roman" w:hAnsi="Times New Roman" w:cs="Times New Roman"/>
          <w:sz w:val="22"/>
          <w:szCs w:val="22"/>
        </w:rPr>
        <w:t xml:space="preserve">iation Authority recorded 3788 </w:t>
      </w:r>
      <w:r w:rsidR="00B53D96">
        <w:rPr>
          <w:rFonts w:ascii="Times New Roman" w:hAnsi="Times New Roman" w:cs="Times New Roman"/>
          <w:sz w:val="22"/>
          <w:szCs w:val="22"/>
        </w:rPr>
        <w:t xml:space="preserve">movements </w:t>
      </w:r>
      <w:r w:rsidR="00332F11">
        <w:rPr>
          <w:rFonts w:ascii="Times New Roman" w:hAnsi="Times New Roman" w:cs="Times New Roman"/>
          <w:sz w:val="22"/>
          <w:szCs w:val="22"/>
        </w:rPr>
        <w:t xml:space="preserve">of which 228 </w:t>
      </w:r>
      <w:r w:rsidR="00B53D96">
        <w:rPr>
          <w:rFonts w:ascii="Times New Roman" w:hAnsi="Times New Roman" w:cs="Times New Roman"/>
          <w:sz w:val="22"/>
          <w:szCs w:val="22"/>
        </w:rPr>
        <w:t>could be</w:t>
      </w:r>
      <w:r w:rsidR="00332F11">
        <w:rPr>
          <w:rFonts w:ascii="Times New Roman" w:hAnsi="Times New Roman" w:cs="Times New Roman"/>
          <w:sz w:val="22"/>
          <w:szCs w:val="22"/>
        </w:rPr>
        <w:t xml:space="preserve"> excluded from the 81 dBA (Max) criteria level</w:t>
      </w:r>
      <w:ins w:id="310" w:author="Dance, Stephen" w:date="2018-03-02T11:13:00Z">
        <w:r w:rsidR="00513E69">
          <w:rPr>
            <w:rFonts w:ascii="Times New Roman" w:hAnsi="Times New Roman" w:cs="Times New Roman"/>
            <w:sz w:val="22"/>
            <w:szCs w:val="22"/>
          </w:rPr>
          <w:t xml:space="preserve">, </w:t>
        </w:r>
      </w:ins>
      <w:ins w:id="311" w:author="Dance, Stephen" w:date="2018-03-02T11:15:00Z">
        <w:r w:rsidR="00BF75A0">
          <w:rPr>
            <w:rFonts w:ascii="Times New Roman" w:hAnsi="Times New Roman" w:cs="Times New Roman"/>
            <w:sz w:val="22"/>
            <w:szCs w:val="22"/>
          </w:rPr>
          <w:t>as they were from the unrestricted</w:t>
        </w:r>
      </w:ins>
      <w:ins w:id="312" w:author="Dance, Stephen" w:date="2018-03-02T11:13:00Z">
        <w:r w:rsidR="00513E69">
          <w:rPr>
            <w:rFonts w:ascii="Times New Roman" w:hAnsi="Times New Roman" w:cs="Times New Roman"/>
            <w:sz w:val="22"/>
            <w:szCs w:val="22"/>
          </w:rPr>
          <w:t xml:space="preserve"> helicopter category</w:t>
        </w:r>
      </w:ins>
      <w:r w:rsidR="00332F11">
        <w:rPr>
          <w:rFonts w:ascii="Times New Roman" w:hAnsi="Times New Roman" w:cs="Times New Roman"/>
          <w:sz w:val="22"/>
          <w:szCs w:val="22"/>
        </w:rPr>
        <w:t>. This verifies the measurement methodology</w:t>
      </w:r>
      <w:r w:rsidR="00B53D96">
        <w:rPr>
          <w:rFonts w:ascii="Times New Roman" w:hAnsi="Times New Roman" w:cs="Times New Roman"/>
          <w:sz w:val="22"/>
          <w:szCs w:val="22"/>
        </w:rPr>
        <w:t xml:space="preserve"> of</w:t>
      </w:r>
      <w:r w:rsidR="00332F11">
        <w:rPr>
          <w:rFonts w:ascii="Times New Roman" w:hAnsi="Times New Roman" w:cs="Times New Roman"/>
          <w:sz w:val="22"/>
          <w:szCs w:val="22"/>
        </w:rPr>
        <w:t xml:space="preserve"> </w:t>
      </w:r>
      <w:r w:rsidR="00B53D96">
        <w:rPr>
          <w:rFonts w:ascii="Times New Roman" w:hAnsi="Times New Roman" w:cs="Times New Roman"/>
          <w:sz w:val="22"/>
          <w:szCs w:val="22"/>
        </w:rPr>
        <w:t>5-minute</w:t>
      </w:r>
      <w:r w:rsidR="00332F11">
        <w:rPr>
          <w:rFonts w:ascii="Times New Roman" w:hAnsi="Times New Roman" w:cs="Times New Roman"/>
          <w:sz w:val="22"/>
          <w:szCs w:val="22"/>
        </w:rPr>
        <w:t xml:space="preserve"> </w:t>
      </w:r>
      <w:r w:rsidR="00B53D96">
        <w:rPr>
          <w:rFonts w:ascii="Times New Roman" w:hAnsi="Times New Roman" w:cs="Times New Roman"/>
          <w:sz w:val="22"/>
          <w:szCs w:val="22"/>
        </w:rPr>
        <w:t xml:space="preserve">measurement </w:t>
      </w:r>
      <w:r w:rsidR="00332F11">
        <w:rPr>
          <w:rFonts w:ascii="Times New Roman" w:hAnsi="Times New Roman" w:cs="Times New Roman"/>
          <w:sz w:val="22"/>
          <w:szCs w:val="22"/>
        </w:rPr>
        <w:t>periods, and also demonstrates a very high level of exceedances amongst the heliport flights</w:t>
      </w:r>
      <w:ins w:id="313" w:author="LGA" w:date="2018-02-26T13:52:00Z">
        <w:r w:rsidR="000B7BF8">
          <w:rPr>
            <w:rFonts w:ascii="Times New Roman" w:hAnsi="Times New Roman" w:cs="Times New Roman"/>
            <w:sz w:val="22"/>
            <w:szCs w:val="22"/>
          </w:rPr>
          <w:t>. Moreover</w:t>
        </w:r>
      </w:ins>
      <w:del w:id="314" w:author="LGA" w:date="2018-02-26T13:52:00Z">
        <w:r w:rsidR="00332F11" w:rsidDel="000B7BF8">
          <w:rPr>
            <w:rFonts w:ascii="Times New Roman" w:hAnsi="Times New Roman" w:cs="Times New Roman"/>
            <w:sz w:val="22"/>
            <w:szCs w:val="22"/>
          </w:rPr>
          <w:delText>,</w:delText>
        </w:r>
      </w:del>
      <w:r w:rsidR="00332F11">
        <w:rPr>
          <w:rFonts w:ascii="Times New Roman" w:hAnsi="Times New Roman" w:cs="Times New Roman"/>
          <w:sz w:val="22"/>
          <w:szCs w:val="22"/>
        </w:rPr>
        <w:t xml:space="preserve"> 85.6% of </w:t>
      </w:r>
      <w:ins w:id="315" w:author="Dance, Stephen" w:date="2018-03-02T11:16:00Z">
        <w:r w:rsidR="00BF75A0">
          <w:rPr>
            <w:rFonts w:ascii="Times New Roman" w:hAnsi="Times New Roman" w:cs="Times New Roman"/>
            <w:sz w:val="22"/>
            <w:szCs w:val="22"/>
          </w:rPr>
          <w:t>restricted helicopter</w:t>
        </w:r>
      </w:ins>
      <w:del w:id="316" w:author="Dance, Stephen" w:date="2018-03-02T11:16:00Z">
        <w:r w:rsidR="00332F11" w:rsidDel="00BF75A0">
          <w:rPr>
            <w:rFonts w:ascii="Times New Roman" w:hAnsi="Times New Roman" w:cs="Times New Roman"/>
            <w:sz w:val="22"/>
            <w:szCs w:val="22"/>
          </w:rPr>
          <w:delText xml:space="preserve">noise </w:delText>
        </w:r>
        <w:commentRangeStart w:id="317"/>
        <w:r w:rsidR="00332F11" w:rsidDel="00BF75A0">
          <w:rPr>
            <w:rFonts w:ascii="Times New Roman" w:hAnsi="Times New Roman" w:cs="Times New Roman"/>
            <w:sz w:val="22"/>
            <w:szCs w:val="22"/>
          </w:rPr>
          <w:delText>capped</w:delText>
        </w:r>
      </w:del>
      <w:commentRangeEnd w:id="317"/>
      <w:r w:rsidR="000B7BF8">
        <w:rPr>
          <w:rStyle w:val="CommentReference"/>
          <w:rFonts w:asciiTheme="minorHAnsi" w:hAnsiTheme="minorHAnsi" w:cstheme="minorBidi"/>
          <w:color w:val="auto"/>
        </w:rPr>
        <w:commentReference w:id="317"/>
      </w:r>
      <w:r w:rsidR="00332F11">
        <w:rPr>
          <w:rFonts w:ascii="Times New Roman" w:hAnsi="Times New Roman" w:cs="Times New Roman"/>
          <w:sz w:val="22"/>
          <w:szCs w:val="22"/>
        </w:rPr>
        <w:t xml:space="preserve"> flights</w:t>
      </w:r>
      <w:ins w:id="318" w:author="Dance, Stephen" w:date="2018-03-02T11:16:00Z">
        <w:r w:rsidR="00BF75A0">
          <w:rPr>
            <w:rFonts w:ascii="Times New Roman" w:hAnsi="Times New Roman" w:cs="Times New Roman"/>
            <w:sz w:val="22"/>
            <w:szCs w:val="22"/>
          </w:rPr>
          <w:t xml:space="preserve"> produced noise levels </w:t>
        </w:r>
      </w:ins>
      <w:del w:id="319" w:author="Dance, Stephen" w:date="2018-03-02T11:16:00Z">
        <w:r w:rsidR="00332F11" w:rsidDel="00BF75A0">
          <w:rPr>
            <w:rFonts w:ascii="Times New Roman" w:hAnsi="Times New Roman" w:cs="Times New Roman"/>
            <w:sz w:val="22"/>
            <w:szCs w:val="22"/>
          </w:rPr>
          <w:delText xml:space="preserve"> were </w:delText>
        </w:r>
      </w:del>
      <w:r w:rsidR="00332F11">
        <w:rPr>
          <w:rFonts w:ascii="Times New Roman" w:hAnsi="Times New Roman" w:cs="Times New Roman"/>
          <w:sz w:val="22"/>
          <w:szCs w:val="22"/>
        </w:rPr>
        <w:t>in exceedance</w:t>
      </w:r>
      <w:ins w:id="320" w:author="Dance, Stephen" w:date="2018-03-02T11:16:00Z">
        <w:r w:rsidR="00BF75A0">
          <w:rPr>
            <w:rFonts w:ascii="Times New Roman" w:hAnsi="Times New Roman" w:cs="Times New Roman"/>
            <w:sz w:val="22"/>
            <w:szCs w:val="22"/>
          </w:rPr>
          <w:t xml:space="preserve"> at this location</w:t>
        </w:r>
      </w:ins>
      <w:r w:rsidR="00332F11">
        <w:rPr>
          <w:rFonts w:ascii="Times New Roman" w:hAnsi="Times New Roman" w:cs="Times New Roman"/>
          <w:sz w:val="22"/>
          <w:szCs w:val="22"/>
        </w:rPr>
        <w:t xml:space="preserve">. </w:t>
      </w:r>
    </w:p>
    <w:p w14:paraId="3FAB8C9F" w14:textId="77777777" w:rsidR="008375EC" w:rsidRPr="00F26B49" w:rsidRDefault="008375EC" w:rsidP="00B41788">
      <w:pPr>
        <w:spacing w:after="0"/>
        <w:jc w:val="both"/>
        <w:rPr>
          <w:rFonts w:ascii="Times New Roman" w:hAnsi="Times New Roman" w:cs="Times New Roman"/>
        </w:rPr>
      </w:pPr>
    </w:p>
    <w:p w14:paraId="333E79A4" w14:textId="77777777" w:rsidR="00506A3E" w:rsidRPr="00506A3E"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4.2</w:t>
      </w:r>
      <w:r w:rsidR="00506A3E" w:rsidRPr="00506A3E">
        <w:rPr>
          <w:rFonts w:ascii="Times New Roman" w:hAnsi="Times New Roman" w:cs="Times New Roman"/>
          <w:b/>
          <w:bCs/>
          <w:color w:val="000000"/>
        </w:rPr>
        <w:t xml:space="preserve">. Hammersmith and Fulham Results </w:t>
      </w:r>
    </w:p>
    <w:p w14:paraId="7ECD6629"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color w:val="000000"/>
        </w:rPr>
      </w:pPr>
    </w:p>
    <w:p w14:paraId="28D52E14" w14:textId="66437AC1" w:rsidR="00506A3E" w:rsidRPr="00506A3E" w:rsidRDefault="00506A3E" w:rsidP="00B41788">
      <w:pPr>
        <w:autoSpaceDE w:val="0"/>
        <w:autoSpaceDN w:val="0"/>
        <w:adjustRightInd w:val="0"/>
        <w:spacing w:after="0" w:line="240" w:lineRule="auto"/>
        <w:jc w:val="both"/>
        <w:rPr>
          <w:rFonts w:ascii="Times New Roman" w:hAnsi="Times New Roman" w:cs="Times New Roman"/>
          <w:color w:val="000000"/>
        </w:rPr>
      </w:pPr>
      <w:r w:rsidRPr="00506A3E">
        <w:rPr>
          <w:rFonts w:ascii="Times New Roman" w:hAnsi="Times New Roman" w:cs="Times New Roman"/>
          <w:color w:val="000000"/>
        </w:rPr>
        <w:t>Two sites were used in Hammersmith and Fulham for the study, Waterman Quay 200m from the Heliport and Queen’s Club</w:t>
      </w:r>
      <w:r w:rsidR="00CA64D2">
        <w:rPr>
          <w:rFonts w:ascii="Times New Roman" w:hAnsi="Times New Roman" w:cs="Times New Roman"/>
          <w:color w:val="000000"/>
        </w:rPr>
        <w:t xml:space="preserve"> Gardens</w:t>
      </w:r>
      <w:r w:rsidRPr="00506A3E">
        <w:rPr>
          <w:rFonts w:ascii="Times New Roman" w:hAnsi="Times New Roman" w:cs="Times New Roman"/>
          <w:color w:val="000000"/>
        </w:rPr>
        <w:t xml:space="preserve">, </w:t>
      </w:r>
      <w:ins w:id="321" w:author="Dance, Stephen" w:date="2018-03-02T11:17:00Z">
        <w:r w:rsidR="00BF75A0">
          <w:rPr>
            <w:rFonts w:ascii="Times New Roman" w:hAnsi="Times New Roman" w:cs="Times New Roman"/>
            <w:color w:val="000000"/>
          </w:rPr>
          <w:t>approximately 18</w:t>
        </w:r>
      </w:ins>
      <w:del w:id="322" w:author="Dance, Stephen" w:date="2018-03-02T11:17:00Z">
        <w:r w:rsidRPr="00506A3E" w:rsidDel="00BF75A0">
          <w:rPr>
            <w:rFonts w:ascii="Times New Roman" w:hAnsi="Times New Roman" w:cs="Times New Roman"/>
            <w:color w:val="000000"/>
          </w:rPr>
          <w:delText>27</w:delText>
        </w:r>
      </w:del>
      <w:r w:rsidRPr="00506A3E">
        <w:rPr>
          <w:rFonts w:ascii="Times New Roman" w:hAnsi="Times New Roman" w:cs="Times New Roman"/>
          <w:color w:val="000000"/>
        </w:rPr>
        <w:t xml:space="preserve">00m from the heliport. Internal and external noise levels were measured. The use of the two sites allowed noise levels to be assessed both near to and far from the heliport, although both are regularly affected by helicopters according to local residents. </w:t>
      </w:r>
    </w:p>
    <w:p w14:paraId="1555806C" w14:textId="77777777" w:rsidR="0075234A" w:rsidRDefault="0075234A" w:rsidP="00506A3E">
      <w:pPr>
        <w:rPr>
          <w:rFonts w:ascii="Times New Roman" w:hAnsi="Times New Roman" w:cs="Times New Roman"/>
          <w:color w:val="000000"/>
        </w:rPr>
        <w:sectPr w:rsidR="0075234A" w:rsidSect="0075234A">
          <w:type w:val="continuous"/>
          <w:pgSz w:w="11906" w:h="16838"/>
          <w:pgMar w:top="1134" w:right="1134" w:bottom="1134" w:left="1134" w:header="709" w:footer="709" w:gutter="0"/>
          <w:cols w:num="2" w:space="708"/>
          <w:docGrid w:linePitch="360"/>
        </w:sectPr>
      </w:pPr>
    </w:p>
    <w:p w14:paraId="0C2C69D5" w14:textId="77777777" w:rsidR="00FC00B1" w:rsidRDefault="00FC00B1" w:rsidP="0075234A">
      <w:pPr>
        <w:jc w:val="center"/>
        <w:rPr>
          <w:rFonts w:ascii="Times New Roman" w:hAnsi="Times New Roman" w:cs="Times New Roman"/>
          <w:color w:val="000000"/>
        </w:rPr>
      </w:pPr>
    </w:p>
    <w:p w14:paraId="1EE4C581" w14:textId="77777777" w:rsidR="009D0F8C" w:rsidDel="00F32151" w:rsidRDefault="009D0F8C">
      <w:pPr>
        <w:rPr>
          <w:del w:id="323" w:author="LGA" w:date="2018-02-26T13:26:00Z"/>
          <w:rFonts w:ascii="Times New Roman" w:hAnsi="Times New Roman" w:cs="Times New Roman"/>
          <w:color w:val="000000"/>
        </w:rPr>
        <w:pPrChange w:id="324" w:author="LGA" w:date="2018-02-26T13:26:00Z">
          <w:pPr>
            <w:jc w:val="center"/>
          </w:pPr>
        </w:pPrChange>
      </w:pPr>
    </w:p>
    <w:p w14:paraId="4979B763" w14:textId="77777777" w:rsidR="009D0F8C" w:rsidDel="00F32151" w:rsidRDefault="009D0F8C">
      <w:pPr>
        <w:rPr>
          <w:del w:id="325" w:author="LGA" w:date="2018-02-26T13:26:00Z"/>
          <w:rFonts w:ascii="Times New Roman" w:hAnsi="Times New Roman" w:cs="Times New Roman"/>
          <w:color w:val="000000"/>
        </w:rPr>
        <w:pPrChange w:id="326" w:author="LGA" w:date="2018-02-26T13:26:00Z">
          <w:pPr>
            <w:jc w:val="center"/>
          </w:pPr>
        </w:pPrChange>
      </w:pPr>
    </w:p>
    <w:p w14:paraId="5D7D1C6B" w14:textId="77777777" w:rsidR="009D0F8C" w:rsidRDefault="009D0F8C">
      <w:pPr>
        <w:rPr>
          <w:rFonts w:ascii="Times New Roman" w:hAnsi="Times New Roman" w:cs="Times New Roman"/>
          <w:color w:val="000000"/>
        </w:rPr>
        <w:pPrChange w:id="327" w:author="LGA" w:date="2018-02-26T13:26:00Z">
          <w:pPr>
            <w:jc w:val="center"/>
          </w:pPr>
        </w:pPrChange>
      </w:pPr>
    </w:p>
    <w:p w14:paraId="23B80B57" w14:textId="77777777" w:rsidR="009D0F8C" w:rsidRDefault="009D0F8C" w:rsidP="0075234A">
      <w:pPr>
        <w:jc w:val="center"/>
        <w:rPr>
          <w:rFonts w:ascii="Times New Roman" w:hAnsi="Times New Roman" w:cs="Times New Roman"/>
          <w:color w:val="000000"/>
        </w:rPr>
      </w:pPr>
    </w:p>
    <w:p w14:paraId="57B01078" w14:textId="77777777" w:rsidR="001643E5" w:rsidRDefault="001643E5" w:rsidP="0075234A">
      <w:pPr>
        <w:jc w:val="center"/>
        <w:rPr>
          <w:ins w:id="328" w:author="Dance, Stephen" w:date="2018-03-02T11:30:00Z"/>
          <w:rFonts w:ascii="Times New Roman" w:hAnsi="Times New Roman" w:cs="Times New Roman"/>
          <w:color w:val="000000"/>
        </w:rPr>
      </w:pPr>
    </w:p>
    <w:p w14:paraId="502BEBC7" w14:textId="77777777" w:rsidR="001643E5" w:rsidRDefault="001643E5" w:rsidP="0075234A">
      <w:pPr>
        <w:jc w:val="center"/>
        <w:rPr>
          <w:ins w:id="329" w:author="Dance, Stephen" w:date="2018-03-02T11:30:00Z"/>
          <w:rFonts w:ascii="Times New Roman" w:hAnsi="Times New Roman" w:cs="Times New Roman"/>
          <w:color w:val="000000"/>
        </w:rPr>
      </w:pPr>
    </w:p>
    <w:p w14:paraId="6697D39B" w14:textId="1874B40C" w:rsidR="00506A3E" w:rsidRPr="00F26B49" w:rsidRDefault="00506A3E" w:rsidP="0075234A">
      <w:pPr>
        <w:jc w:val="center"/>
        <w:rPr>
          <w:rFonts w:ascii="Times New Roman" w:hAnsi="Times New Roman" w:cs="Times New Roman"/>
          <w:color w:val="000000"/>
        </w:rPr>
      </w:pPr>
      <w:r w:rsidRPr="00F26B49">
        <w:rPr>
          <w:rFonts w:ascii="Times New Roman" w:hAnsi="Times New Roman" w:cs="Times New Roman"/>
          <w:color w:val="000000"/>
        </w:rPr>
        <w:t xml:space="preserve">Table </w:t>
      </w:r>
      <w:r w:rsidR="008375EC">
        <w:rPr>
          <w:rFonts w:ascii="Times New Roman" w:hAnsi="Times New Roman" w:cs="Times New Roman"/>
          <w:color w:val="000000"/>
        </w:rPr>
        <w:t>VI</w:t>
      </w:r>
      <w:r w:rsidRPr="00F26B49">
        <w:rPr>
          <w:rFonts w:ascii="Times New Roman" w:hAnsi="Times New Roman" w:cs="Times New Roman"/>
          <w:color w:val="000000"/>
        </w:rPr>
        <w:t>.</w:t>
      </w:r>
      <w:r w:rsidR="008375EC">
        <w:rPr>
          <w:rFonts w:ascii="Times New Roman" w:hAnsi="Times New Roman" w:cs="Times New Roman"/>
          <w:color w:val="000000"/>
        </w:rPr>
        <w:t xml:space="preserve"> </w:t>
      </w:r>
      <w:r w:rsidRPr="00F26B49">
        <w:rPr>
          <w:rFonts w:ascii="Times New Roman" w:hAnsi="Times New Roman" w:cs="Times New Roman"/>
          <w:color w:val="000000"/>
        </w:rPr>
        <w:t xml:space="preserve">Queen’s Club </w:t>
      </w:r>
      <w:r w:rsidR="00CA64D2">
        <w:rPr>
          <w:rFonts w:ascii="Times New Roman" w:hAnsi="Times New Roman" w:cs="Times New Roman"/>
          <w:color w:val="000000"/>
        </w:rPr>
        <w:t>Gardens</w:t>
      </w:r>
      <w:r w:rsidRPr="00F26B49">
        <w:rPr>
          <w:rFonts w:ascii="Times New Roman" w:hAnsi="Times New Roman" w:cs="Times New Roman"/>
          <w:color w:val="000000"/>
        </w:rPr>
        <w:t xml:space="preserve"> Long Term Noise Monitoring Measurements</w:t>
      </w:r>
    </w:p>
    <w:tbl>
      <w:tblPr>
        <w:tblStyle w:val="TableGrid"/>
        <w:tblW w:w="9498" w:type="dxa"/>
        <w:tblInd w:w="108" w:type="dxa"/>
        <w:tblLook w:val="04A0" w:firstRow="1" w:lastRow="0" w:firstColumn="1" w:lastColumn="0" w:noHBand="0" w:noVBand="1"/>
        <w:tblPrChange w:id="330" w:author="Dance, Stephen" w:date="2018-03-02T11:31:00Z">
          <w:tblPr>
            <w:tblStyle w:val="TableGrid"/>
            <w:tblW w:w="9498" w:type="dxa"/>
            <w:tblInd w:w="108" w:type="dxa"/>
            <w:tblLook w:val="04A0" w:firstRow="1" w:lastRow="0" w:firstColumn="1" w:lastColumn="0" w:noHBand="0" w:noVBand="1"/>
          </w:tblPr>
        </w:tblPrChange>
      </w:tblPr>
      <w:tblGrid>
        <w:gridCol w:w="1588"/>
        <w:gridCol w:w="1701"/>
        <w:gridCol w:w="1701"/>
        <w:gridCol w:w="2127"/>
        <w:gridCol w:w="2381"/>
        <w:tblGridChange w:id="331">
          <w:tblGrid>
            <w:gridCol w:w="1588"/>
            <w:gridCol w:w="1701"/>
            <w:gridCol w:w="1560"/>
            <w:gridCol w:w="2126"/>
            <w:gridCol w:w="2523"/>
          </w:tblGrid>
        </w:tblGridChange>
      </w:tblGrid>
      <w:tr w:rsidR="001643E5" w:rsidRPr="00F26B49" w14:paraId="63D506AA" w14:textId="77777777" w:rsidTr="001643E5">
        <w:tc>
          <w:tcPr>
            <w:tcW w:w="1588" w:type="dxa"/>
            <w:tcPrChange w:id="332" w:author="Dance, Stephen" w:date="2018-03-02T11:31:00Z">
              <w:tcPr>
                <w:tcW w:w="1588" w:type="dxa"/>
              </w:tcPr>
            </w:tcPrChange>
          </w:tcPr>
          <w:p w14:paraId="699DDAB1" w14:textId="77777777" w:rsidR="00506A3E" w:rsidRPr="00F26B49" w:rsidRDefault="00506A3E" w:rsidP="0034212C">
            <w:pPr>
              <w:rPr>
                <w:rFonts w:ascii="Times New Roman" w:hAnsi="Times New Roman" w:cs="Times New Roman"/>
              </w:rPr>
            </w:pPr>
          </w:p>
        </w:tc>
        <w:tc>
          <w:tcPr>
            <w:tcW w:w="1701" w:type="dxa"/>
            <w:tcPrChange w:id="333" w:author="Dance, Stephen" w:date="2018-03-02T11:31:00Z">
              <w:tcPr>
                <w:tcW w:w="1701" w:type="dxa"/>
              </w:tcPr>
            </w:tcPrChange>
          </w:tcPr>
          <w:p w14:paraId="59ABDF10" w14:textId="77777777" w:rsidR="00AC3A96" w:rsidRDefault="00506A3E">
            <w:pPr>
              <w:rPr>
                <w:ins w:id="334" w:author="Dance, Stephen" w:date="2018-03-02T11:21:00Z"/>
                <w:rFonts w:ascii="Times New Roman" w:hAnsi="Times New Roman" w:cs="Times New Roman"/>
              </w:rPr>
            </w:pPr>
            <w:r w:rsidRPr="00F26B49">
              <w:rPr>
                <w:rFonts w:ascii="Times New Roman" w:hAnsi="Times New Roman" w:cs="Times New Roman"/>
              </w:rPr>
              <w:t>Long Term Average Noise Level</w:t>
            </w:r>
          </w:p>
          <w:p w14:paraId="67DB9C07" w14:textId="31993C0F" w:rsidR="00506A3E" w:rsidRPr="00F26B49" w:rsidRDefault="00506A3E">
            <w:pPr>
              <w:rPr>
                <w:rFonts w:ascii="Times New Roman" w:hAnsi="Times New Roman" w:cs="Times New Roman"/>
              </w:rPr>
            </w:pPr>
            <w:del w:id="335" w:author="Dance, Stephen" w:date="2018-03-02T11:21:00Z">
              <w:r w:rsidRPr="00F26B49" w:rsidDel="00AC3A96">
                <w:rPr>
                  <w:rFonts w:ascii="Times New Roman" w:hAnsi="Times New Roman" w:cs="Times New Roman"/>
                </w:rPr>
                <w:delText xml:space="preserve"> </w:delText>
              </w:r>
            </w:del>
            <w:ins w:id="336" w:author="Dance, Stephen" w:date="2018-03-02T11:21:00Z">
              <w:r w:rsidR="00AC3A96">
                <w:rPr>
                  <w:rFonts w:ascii="Times New Roman" w:hAnsi="Times New Roman" w:cs="Times New Roman"/>
                </w:rPr>
                <w:t>LAeq, 16 h (dB)</w:t>
              </w:r>
            </w:ins>
            <w:del w:id="337" w:author="Dance, Stephen" w:date="2018-03-02T11:21:00Z">
              <w:r w:rsidRPr="00F26B49" w:rsidDel="00AC3A96">
                <w:rPr>
                  <w:rFonts w:ascii="Times New Roman" w:hAnsi="Times New Roman" w:cs="Times New Roman"/>
                </w:rPr>
                <w:delText>(dB)</w:delText>
              </w:r>
            </w:del>
          </w:p>
        </w:tc>
        <w:tc>
          <w:tcPr>
            <w:tcW w:w="1701" w:type="dxa"/>
            <w:tcPrChange w:id="338" w:author="Dance, Stephen" w:date="2018-03-02T11:31:00Z">
              <w:tcPr>
                <w:tcW w:w="1560" w:type="dxa"/>
              </w:tcPr>
            </w:tcPrChange>
          </w:tcPr>
          <w:p w14:paraId="6307B6C3" w14:textId="77777777" w:rsidR="00AC3A96" w:rsidRDefault="00506A3E" w:rsidP="0034212C">
            <w:pPr>
              <w:rPr>
                <w:ins w:id="339" w:author="Dance, Stephen" w:date="2018-03-02T11:22:00Z"/>
                <w:rFonts w:ascii="Times New Roman" w:hAnsi="Times New Roman" w:cs="Times New Roman"/>
              </w:rPr>
            </w:pPr>
            <w:r w:rsidRPr="00F26B49">
              <w:rPr>
                <w:rFonts w:ascii="Times New Roman" w:hAnsi="Times New Roman" w:cs="Times New Roman"/>
              </w:rPr>
              <w:t>Highest</w:t>
            </w:r>
            <w:r w:rsidR="00A82923">
              <w:rPr>
                <w:rFonts w:ascii="Times New Roman" w:hAnsi="Times New Roman" w:cs="Times New Roman"/>
              </w:rPr>
              <w:t xml:space="preserve"> Daily</w:t>
            </w:r>
            <w:r w:rsidRPr="00F26B49">
              <w:rPr>
                <w:rFonts w:ascii="Times New Roman" w:hAnsi="Times New Roman" w:cs="Times New Roman"/>
              </w:rPr>
              <w:t xml:space="preserve">  Average Noise Level </w:t>
            </w:r>
          </w:p>
          <w:p w14:paraId="6EFDAFAD" w14:textId="098C3631" w:rsidR="00506A3E" w:rsidRPr="00F26B49" w:rsidRDefault="00AC3A96" w:rsidP="0034212C">
            <w:pPr>
              <w:rPr>
                <w:rFonts w:ascii="Times New Roman" w:hAnsi="Times New Roman" w:cs="Times New Roman"/>
              </w:rPr>
            </w:pPr>
            <w:ins w:id="340" w:author="Dance, Stephen" w:date="2018-03-02T11:21:00Z">
              <w:r>
                <w:rPr>
                  <w:rFonts w:ascii="Times New Roman" w:hAnsi="Times New Roman" w:cs="Times New Roman"/>
                </w:rPr>
                <w:t xml:space="preserve">LAeq, 16h </w:t>
              </w:r>
            </w:ins>
            <w:r w:rsidR="00506A3E" w:rsidRPr="00F26B49">
              <w:rPr>
                <w:rFonts w:ascii="Times New Roman" w:hAnsi="Times New Roman" w:cs="Times New Roman"/>
              </w:rPr>
              <w:t>(dB)</w:t>
            </w:r>
          </w:p>
        </w:tc>
        <w:tc>
          <w:tcPr>
            <w:tcW w:w="2127" w:type="dxa"/>
            <w:tcPrChange w:id="341" w:author="Dance, Stephen" w:date="2018-03-02T11:31:00Z">
              <w:tcPr>
                <w:tcW w:w="2126" w:type="dxa"/>
              </w:tcPr>
            </w:tcPrChange>
          </w:tcPr>
          <w:p w14:paraId="154978B6" w14:textId="534074E3" w:rsidR="00506A3E" w:rsidRPr="00F26B49" w:rsidRDefault="00506A3E">
            <w:pPr>
              <w:rPr>
                <w:rFonts w:ascii="Times New Roman" w:hAnsi="Times New Roman" w:cs="Times New Roman"/>
              </w:rPr>
            </w:pPr>
            <w:r w:rsidRPr="00F26B49">
              <w:rPr>
                <w:rFonts w:ascii="Times New Roman" w:hAnsi="Times New Roman" w:cs="Times New Roman"/>
              </w:rPr>
              <w:t xml:space="preserve">Maximum number of Exceedances Per Day based on </w:t>
            </w:r>
            <w:ins w:id="342" w:author="Dance, Stephen" w:date="2018-03-02T11:27:00Z">
              <w:r w:rsidR="001643E5">
                <w:rPr>
                  <w:rFonts w:ascii="Times New Roman" w:hAnsi="Times New Roman" w:cs="Times New Roman"/>
                </w:rPr>
                <w:t xml:space="preserve">81 dBA </w:t>
              </w:r>
              <w:r w:rsidR="001643E5" w:rsidRPr="001643E5">
                <w:rPr>
                  <w:rFonts w:ascii="Times New Roman" w:hAnsi="Times New Roman" w:cs="Times New Roman"/>
                  <w:vertAlign w:val="subscript"/>
                  <w:rPrChange w:id="343" w:author="Dance, Stephen" w:date="2018-03-02T11:27:00Z">
                    <w:rPr>
                      <w:rFonts w:ascii="Times New Roman" w:hAnsi="Times New Roman" w:cs="Times New Roman"/>
                    </w:rPr>
                  </w:rPrChange>
                </w:rPr>
                <w:t>Maxf</w:t>
              </w:r>
            </w:ins>
            <w:del w:id="344" w:author="Dance, Stephen" w:date="2018-03-02T11:27:00Z">
              <w:r w:rsidRPr="00F26B49" w:rsidDel="001643E5">
                <w:rPr>
                  <w:rFonts w:ascii="Times New Roman" w:hAnsi="Times New Roman" w:cs="Times New Roman"/>
                </w:rPr>
                <w:delText>LAmaxf 81 dB</w:delText>
              </w:r>
            </w:del>
          </w:p>
        </w:tc>
        <w:tc>
          <w:tcPr>
            <w:tcW w:w="2381" w:type="dxa"/>
            <w:tcPrChange w:id="345" w:author="Dance, Stephen" w:date="2018-03-02T11:31:00Z">
              <w:tcPr>
                <w:tcW w:w="2523" w:type="dxa"/>
              </w:tcPr>
            </w:tcPrChange>
          </w:tcPr>
          <w:p w14:paraId="3EA89125" w14:textId="377F7B4C" w:rsidR="00506A3E" w:rsidRPr="00F26B49" w:rsidRDefault="00506A3E">
            <w:pPr>
              <w:rPr>
                <w:rFonts w:ascii="Times New Roman" w:hAnsi="Times New Roman" w:cs="Times New Roman"/>
              </w:rPr>
            </w:pPr>
            <w:r w:rsidRPr="00F26B49">
              <w:rPr>
                <w:rFonts w:ascii="Times New Roman" w:hAnsi="Times New Roman" w:cs="Times New Roman"/>
              </w:rPr>
              <w:t xml:space="preserve">Average number of Exceedances Per Day based on </w:t>
            </w:r>
            <w:ins w:id="346" w:author="Dance, Stephen" w:date="2018-03-02T11:27:00Z">
              <w:r w:rsidR="001643E5">
                <w:rPr>
                  <w:rFonts w:ascii="Times New Roman" w:hAnsi="Times New Roman" w:cs="Times New Roman"/>
                </w:rPr>
                <w:t xml:space="preserve">81 dBA </w:t>
              </w:r>
              <w:r w:rsidR="001643E5" w:rsidRPr="001643E5">
                <w:rPr>
                  <w:rFonts w:ascii="Times New Roman" w:hAnsi="Times New Roman" w:cs="Times New Roman"/>
                  <w:vertAlign w:val="subscript"/>
                  <w:rPrChange w:id="347" w:author="Dance, Stephen" w:date="2018-03-02T11:27:00Z">
                    <w:rPr>
                      <w:rFonts w:ascii="Times New Roman" w:hAnsi="Times New Roman" w:cs="Times New Roman"/>
                    </w:rPr>
                  </w:rPrChange>
                </w:rPr>
                <w:t>Maxf</w:t>
              </w:r>
            </w:ins>
            <w:del w:id="348" w:author="Dance, Stephen" w:date="2018-03-02T11:27:00Z">
              <w:r w:rsidRPr="00F26B49" w:rsidDel="001643E5">
                <w:rPr>
                  <w:rFonts w:ascii="Times New Roman" w:hAnsi="Times New Roman" w:cs="Times New Roman"/>
                </w:rPr>
                <w:delText>LAmaxf 81 dB</w:delText>
              </w:r>
            </w:del>
          </w:p>
        </w:tc>
      </w:tr>
      <w:tr w:rsidR="001643E5" w:rsidRPr="00F26B49" w14:paraId="6AEC99BD" w14:textId="77777777" w:rsidTr="001643E5">
        <w:tc>
          <w:tcPr>
            <w:tcW w:w="1588" w:type="dxa"/>
            <w:tcPrChange w:id="349" w:author="Dance, Stephen" w:date="2018-03-02T11:31:00Z">
              <w:tcPr>
                <w:tcW w:w="1588" w:type="dxa"/>
              </w:tcPr>
            </w:tcPrChange>
          </w:tcPr>
          <w:p w14:paraId="7E6D99DF" w14:textId="77777777" w:rsidR="00506A3E" w:rsidRPr="00F26B49" w:rsidRDefault="00506A3E" w:rsidP="0034212C">
            <w:pPr>
              <w:rPr>
                <w:rFonts w:ascii="Times New Roman" w:hAnsi="Times New Roman" w:cs="Times New Roman"/>
              </w:rPr>
            </w:pPr>
            <w:r w:rsidRPr="00F26B49">
              <w:rPr>
                <w:rFonts w:ascii="Times New Roman" w:hAnsi="Times New Roman" w:cs="Times New Roman"/>
              </w:rPr>
              <w:t>Internal Level</w:t>
            </w:r>
            <w:r w:rsidR="008375EC">
              <w:rPr>
                <w:rFonts w:ascii="Times New Roman" w:hAnsi="Times New Roman" w:cs="Times New Roman"/>
              </w:rPr>
              <w:t xml:space="preserve"> </w:t>
            </w:r>
            <w:del w:id="350" w:author="Dance, Stephen" w:date="2018-03-02T11:21:00Z">
              <w:r w:rsidR="008375EC" w:rsidDel="00AC3A96">
                <w:rPr>
                  <w:rFonts w:ascii="Times New Roman" w:hAnsi="Times New Roman" w:cs="Times New Roman"/>
                </w:rPr>
                <w:delText>L</w:delText>
              </w:r>
              <w:r w:rsidR="008375EC" w:rsidRPr="00FC00B1" w:rsidDel="00AC3A96">
                <w:rPr>
                  <w:rFonts w:ascii="Times New Roman" w:hAnsi="Times New Roman" w:cs="Times New Roman"/>
                  <w:vertAlign w:val="subscript"/>
                </w:rPr>
                <w:delText xml:space="preserve">Aeq, 16 </w:delText>
              </w:r>
              <w:r w:rsidR="003627A9" w:rsidRPr="00FC00B1" w:rsidDel="00AC3A96">
                <w:rPr>
                  <w:rFonts w:ascii="Times New Roman" w:hAnsi="Times New Roman" w:cs="Times New Roman"/>
                  <w:vertAlign w:val="subscript"/>
                </w:rPr>
                <w:delText>h</w:delText>
              </w:r>
            </w:del>
          </w:p>
        </w:tc>
        <w:tc>
          <w:tcPr>
            <w:tcW w:w="1701" w:type="dxa"/>
            <w:tcPrChange w:id="351" w:author="Dance, Stephen" w:date="2018-03-02T11:31:00Z">
              <w:tcPr>
                <w:tcW w:w="1701" w:type="dxa"/>
              </w:tcPr>
            </w:tcPrChange>
          </w:tcPr>
          <w:p w14:paraId="4DB4F25A"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40.9</w:t>
            </w:r>
          </w:p>
        </w:tc>
        <w:tc>
          <w:tcPr>
            <w:tcW w:w="1701" w:type="dxa"/>
            <w:tcPrChange w:id="352" w:author="Dance, Stephen" w:date="2018-03-02T11:31:00Z">
              <w:tcPr>
                <w:tcW w:w="1560" w:type="dxa"/>
              </w:tcPr>
            </w:tcPrChange>
          </w:tcPr>
          <w:p w14:paraId="31C247BB"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44.8 </w:t>
            </w:r>
          </w:p>
        </w:tc>
        <w:tc>
          <w:tcPr>
            <w:tcW w:w="2127" w:type="dxa"/>
            <w:tcPrChange w:id="353" w:author="Dance, Stephen" w:date="2018-03-02T11:31:00Z">
              <w:tcPr>
                <w:tcW w:w="2126" w:type="dxa"/>
              </w:tcPr>
            </w:tcPrChange>
          </w:tcPr>
          <w:p w14:paraId="05468D08"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0</w:t>
            </w:r>
          </w:p>
        </w:tc>
        <w:tc>
          <w:tcPr>
            <w:tcW w:w="2381" w:type="dxa"/>
            <w:tcPrChange w:id="354" w:author="Dance, Stephen" w:date="2018-03-02T11:31:00Z">
              <w:tcPr>
                <w:tcW w:w="2523" w:type="dxa"/>
              </w:tcPr>
            </w:tcPrChange>
          </w:tcPr>
          <w:p w14:paraId="7E9D12F1"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0</w:t>
            </w:r>
          </w:p>
        </w:tc>
      </w:tr>
      <w:tr w:rsidR="001643E5" w:rsidRPr="00F26B49" w14:paraId="3EF0016E" w14:textId="77777777" w:rsidTr="001643E5">
        <w:tc>
          <w:tcPr>
            <w:tcW w:w="1588" w:type="dxa"/>
            <w:tcPrChange w:id="355" w:author="Dance, Stephen" w:date="2018-03-02T11:31:00Z">
              <w:tcPr>
                <w:tcW w:w="1588" w:type="dxa"/>
              </w:tcPr>
            </w:tcPrChange>
          </w:tcPr>
          <w:p w14:paraId="11D2E0F9" w14:textId="77777777" w:rsidR="00506A3E" w:rsidRPr="00F26B49" w:rsidRDefault="00506A3E" w:rsidP="00506A3E">
            <w:pPr>
              <w:rPr>
                <w:rFonts w:ascii="Times New Roman" w:hAnsi="Times New Roman" w:cs="Times New Roman"/>
              </w:rPr>
            </w:pPr>
            <w:r w:rsidRPr="00F26B49">
              <w:rPr>
                <w:rFonts w:ascii="Times New Roman" w:hAnsi="Times New Roman" w:cs="Times New Roman"/>
              </w:rPr>
              <w:t>External Level</w:t>
            </w:r>
            <w:del w:id="356" w:author="Dance, Stephen" w:date="2018-03-02T11:21:00Z">
              <w:r w:rsidRPr="00F26B49" w:rsidDel="00AC3A96">
                <w:rPr>
                  <w:rFonts w:ascii="Times New Roman" w:hAnsi="Times New Roman" w:cs="Times New Roman"/>
                </w:rPr>
                <w:delText xml:space="preserve"> L</w:delText>
              </w:r>
              <w:r w:rsidRPr="00FC00B1" w:rsidDel="00AC3A96">
                <w:rPr>
                  <w:rFonts w:ascii="Times New Roman" w:hAnsi="Times New Roman" w:cs="Times New Roman"/>
                  <w:vertAlign w:val="subscript"/>
                </w:rPr>
                <w:delText>Aeq 16 h</w:delText>
              </w:r>
            </w:del>
          </w:p>
        </w:tc>
        <w:tc>
          <w:tcPr>
            <w:tcW w:w="1701" w:type="dxa"/>
            <w:tcPrChange w:id="357" w:author="Dance, Stephen" w:date="2018-03-02T11:31:00Z">
              <w:tcPr>
                <w:tcW w:w="1701" w:type="dxa"/>
              </w:tcPr>
            </w:tcPrChange>
          </w:tcPr>
          <w:p w14:paraId="620D66EE" w14:textId="7693C435" w:rsidR="00506A3E" w:rsidRPr="00F26B49" w:rsidDel="001643E5" w:rsidRDefault="00506A3E" w:rsidP="0034212C">
            <w:pPr>
              <w:jc w:val="center"/>
              <w:rPr>
                <w:del w:id="358" w:author="Dance, Stephen" w:date="2018-03-02T11:28:00Z"/>
                <w:rFonts w:ascii="Times New Roman" w:hAnsi="Times New Roman" w:cs="Times New Roman"/>
              </w:rPr>
            </w:pPr>
          </w:p>
          <w:p w14:paraId="37329453"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52.1</w:t>
            </w:r>
          </w:p>
        </w:tc>
        <w:tc>
          <w:tcPr>
            <w:tcW w:w="1701" w:type="dxa"/>
            <w:tcPrChange w:id="359" w:author="Dance, Stephen" w:date="2018-03-02T11:31:00Z">
              <w:tcPr>
                <w:tcW w:w="1560" w:type="dxa"/>
              </w:tcPr>
            </w:tcPrChange>
          </w:tcPr>
          <w:p w14:paraId="2A710228" w14:textId="1DDB0C82" w:rsidR="00506A3E" w:rsidRPr="00F26B49" w:rsidDel="001643E5" w:rsidRDefault="00506A3E" w:rsidP="0034212C">
            <w:pPr>
              <w:jc w:val="center"/>
              <w:rPr>
                <w:del w:id="360" w:author="Dance, Stephen" w:date="2018-03-02T11:28:00Z"/>
                <w:rFonts w:ascii="Times New Roman" w:hAnsi="Times New Roman" w:cs="Times New Roman"/>
              </w:rPr>
            </w:pPr>
          </w:p>
          <w:p w14:paraId="4C6C6F61"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53.3 </w:t>
            </w:r>
          </w:p>
        </w:tc>
        <w:tc>
          <w:tcPr>
            <w:tcW w:w="2127" w:type="dxa"/>
            <w:tcPrChange w:id="361" w:author="Dance, Stephen" w:date="2018-03-02T11:31:00Z">
              <w:tcPr>
                <w:tcW w:w="2126" w:type="dxa"/>
              </w:tcPr>
            </w:tcPrChange>
          </w:tcPr>
          <w:p w14:paraId="76F9B493" w14:textId="777B9663" w:rsidR="00506A3E" w:rsidRPr="00F26B49" w:rsidDel="001643E5" w:rsidRDefault="00506A3E" w:rsidP="0034212C">
            <w:pPr>
              <w:jc w:val="center"/>
              <w:rPr>
                <w:del w:id="362" w:author="Dance, Stephen" w:date="2018-03-02T11:28:00Z"/>
                <w:rFonts w:ascii="Times New Roman" w:hAnsi="Times New Roman" w:cs="Times New Roman"/>
              </w:rPr>
            </w:pPr>
          </w:p>
          <w:p w14:paraId="64917186"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2 </w:t>
            </w:r>
          </w:p>
        </w:tc>
        <w:tc>
          <w:tcPr>
            <w:tcW w:w="2381" w:type="dxa"/>
            <w:tcPrChange w:id="363" w:author="Dance, Stephen" w:date="2018-03-02T11:31:00Z">
              <w:tcPr>
                <w:tcW w:w="2523" w:type="dxa"/>
              </w:tcPr>
            </w:tcPrChange>
          </w:tcPr>
          <w:p w14:paraId="3ABD00EA" w14:textId="5B4558E3" w:rsidR="00506A3E" w:rsidRPr="00F26B49" w:rsidDel="001643E5" w:rsidRDefault="00506A3E" w:rsidP="0034212C">
            <w:pPr>
              <w:jc w:val="center"/>
              <w:rPr>
                <w:del w:id="364" w:author="Dance, Stephen" w:date="2018-03-02T11:28:00Z"/>
                <w:rFonts w:ascii="Times New Roman" w:hAnsi="Times New Roman" w:cs="Times New Roman"/>
              </w:rPr>
            </w:pPr>
          </w:p>
          <w:p w14:paraId="7FD8E5AC"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0</w:t>
            </w:r>
          </w:p>
        </w:tc>
      </w:tr>
      <w:tr w:rsidR="001643E5" w:rsidRPr="00F26B49" w14:paraId="650D6998" w14:textId="77777777" w:rsidTr="001643E5">
        <w:tc>
          <w:tcPr>
            <w:tcW w:w="1588" w:type="dxa"/>
            <w:tcPrChange w:id="365" w:author="Dance, Stephen" w:date="2018-03-02T11:31:00Z">
              <w:tcPr>
                <w:tcW w:w="1588" w:type="dxa"/>
              </w:tcPr>
            </w:tcPrChange>
          </w:tcPr>
          <w:p w14:paraId="18739BE0" w14:textId="77777777" w:rsidR="003627A9" w:rsidRPr="00F26B49" w:rsidRDefault="003627A9" w:rsidP="0034212C">
            <w:pPr>
              <w:rPr>
                <w:rFonts w:ascii="Times New Roman" w:hAnsi="Times New Roman" w:cs="Times New Roman"/>
              </w:rPr>
            </w:pPr>
            <w:r>
              <w:rPr>
                <w:rFonts w:ascii="Times New Roman" w:hAnsi="Times New Roman" w:cs="Times New Roman"/>
              </w:rPr>
              <w:t>Background External Level L</w:t>
            </w:r>
            <w:r w:rsidRPr="00FC00B1">
              <w:rPr>
                <w:rFonts w:ascii="Times New Roman" w:hAnsi="Times New Roman" w:cs="Times New Roman"/>
                <w:vertAlign w:val="subscript"/>
              </w:rPr>
              <w:t>A</w:t>
            </w:r>
            <w:r w:rsidR="008375EC" w:rsidRPr="00FC00B1">
              <w:rPr>
                <w:rFonts w:ascii="Times New Roman" w:hAnsi="Times New Roman" w:cs="Times New Roman"/>
                <w:vertAlign w:val="subscript"/>
              </w:rPr>
              <w:t>90, 16 h</w:t>
            </w:r>
          </w:p>
        </w:tc>
        <w:tc>
          <w:tcPr>
            <w:tcW w:w="1701" w:type="dxa"/>
            <w:tcPrChange w:id="366" w:author="Dance, Stephen" w:date="2018-03-02T11:31:00Z">
              <w:tcPr>
                <w:tcW w:w="1701" w:type="dxa"/>
              </w:tcPr>
            </w:tcPrChange>
          </w:tcPr>
          <w:p w14:paraId="262F9BB8" w14:textId="77777777" w:rsidR="008375EC" w:rsidRDefault="008375EC" w:rsidP="0034212C">
            <w:pPr>
              <w:jc w:val="center"/>
              <w:rPr>
                <w:rFonts w:ascii="Times New Roman" w:hAnsi="Times New Roman" w:cs="Times New Roman"/>
              </w:rPr>
            </w:pPr>
          </w:p>
          <w:p w14:paraId="0B75B64B" w14:textId="77777777" w:rsidR="00506A3E" w:rsidRPr="00F26B49" w:rsidRDefault="008375EC" w:rsidP="0034212C">
            <w:pPr>
              <w:jc w:val="center"/>
              <w:rPr>
                <w:rFonts w:ascii="Times New Roman" w:hAnsi="Times New Roman" w:cs="Times New Roman"/>
              </w:rPr>
            </w:pPr>
            <w:r>
              <w:rPr>
                <w:rFonts w:ascii="Times New Roman" w:hAnsi="Times New Roman" w:cs="Times New Roman"/>
              </w:rPr>
              <w:t>40.8</w:t>
            </w:r>
          </w:p>
        </w:tc>
        <w:tc>
          <w:tcPr>
            <w:tcW w:w="1701" w:type="dxa"/>
            <w:tcPrChange w:id="367" w:author="Dance, Stephen" w:date="2018-03-02T11:31:00Z">
              <w:tcPr>
                <w:tcW w:w="1560" w:type="dxa"/>
              </w:tcPr>
            </w:tcPrChange>
          </w:tcPr>
          <w:p w14:paraId="3DDF038F" w14:textId="77777777" w:rsidR="008375EC" w:rsidRDefault="008375EC" w:rsidP="0034212C">
            <w:pPr>
              <w:jc w:val="center"/>
              <w:rPr>
                <w:rFonts w:ascii="Times New Roman" w:hAnsi="Times New Roman" w:cs="Times New Roman"/>
              </w:rPr>
            </w:pPr>
          </w:p>
          <w:p w14:paraId="2F985426" w14:textId="77777777" w:rsidR="00506A3E" w:rsidRPr="00F26B49" w:rsidRDefault="008375EC" w:rsidP="0034212C">
            <w:pPr>
              <w:jc w:val="center"/>
              <w:rPr>
                <w:rFonts w:ascii="Times New Roman" w:hAnsi="Times New Roman" w:cs="Times New Roman"/>
              </w:rPr>
            </w:pPr>
            <w:r>
              <w:rPr>
                <w:rFonts w:ascii="Times New Roman" w:hAnsi="Times New Roman" w:cs="Times New Roman"/>
              </w:rPr>
              <w:t>NA</w:t>
            </w:r>
          </w:p>
        </w:tc>
        <w:tc>
          <w:tcPr>
            <w:tcW w:w="2127" w:type="dxa"/>
            <w:tcPrChange w:id="368" w:author="Dance, Stephen" w:date="2018-03-02T11:31:00Z">
              <w:tcPr>
                <w:tcW w:w="2126" w:type="dxa"/>
              </w:tcPr>
            </w:tcPrChange>
          </w:tcPr>
          <w:p w14:paraId="01E10F6C" w14:textId="77777777" w:rsidR="008375EC" w:rsidRDefault="008375EC" w:rsidP="0034212C">
            <w:pPr>
              <w:jc w:val="center"/>
              <w:rPr>
                <w:rFonts w:ascii="Times New Roman" w:hAnsi="Times New Roman" w:cs="Times New Roman"/>
              </w:rPr>
            </w:pPr>
          </w:p>
          <w:p w14:paraId="32195F01" w14:textId="77777777" w:rsidR="00506A3E" w:rsidRPr="00F26B49" w:rsidRDefault="008375EC" w:rsidP="0034212C">
            <w:pPr>
              <w:jc w:val="center"/>
              <w:rPr>
                <w:rFonts w:ascii="Times New Roman" w:hAnsi="Times New Roman" w:cs="Times New Roman"/>
              </w:rPr>
            </w:pPr>
            <w:r>
              <w:rPr>
                <w:rFonts w:ascii="Times New Roman" w:hAnsi="Times New Roman" w:cs="Times New Roman"/>
              </w:rPr>
              <w:t>NA</w:t>
            </w:r>
          </w:p>
        </w:tc>
        <w:tc>
          <w:tcPr>
            <w:tcW w:w="2381" w:type="dxa"/>
            <w:tcPrChange w:id="369" w:author="Dance, Stephen" w:date="2018-03-02T11:31:00Z">
              <w:tcPr>
                <w:tcW w:w="2523" w:type="dxa"/>
              </w:tcPr>
            </w:tcPrChange>
          </w:tcPr>
          <w:p w14:paraId="125E68C2" w14:textId="77777777" w:rsidR="008375EC" w:rsidRDefault="008375EC" w:rsidP="0034212C">
            <w:pPr>
              <w:jc w:val="center"/>
              <w:rPr>
                <w:rFonts w:ascii="Times New Roman" w:hAnsi="Times New Roman" w:cs="Times New Roman"/>
              </w:rPr>
            </w:pPr>
          </w:p>
          <w:p w14:paraId="4AE59838" w14:textId="77777777" w:rsidR="00506A3E" w:rsidRPr="00F26B49" w:rsidRDefault="008375EC" w:rsidP="0034212C">
            <w:pPr>
              <w:jc w:val="center"/>
              <w:rPr>
                <w:rFonts w:ascii="Times New Roman" w:hAnsi="Times New Roman" w:cs="Times New Roman"/>
              </w:rPr>
            </w:pPr>
            <w:r>
              <w:rPr>
                <w:rFonts w:ascii="Times New Roman" w:hAnsi="Times New Roman" w:cs="Times New Roman"/>
              </w:rPr>
              <w:t>NA</w:t>
            </w:r>
          </w:p>
        </w:tc>
      </w:tr>
    </w:tbl>
    <w:p w14:paraId="4E98D079" w14:textId="77777777" w:rsidR="00506A3E" w:rsidRPr="00F26B49" w:rsidRDefault="00506A3E" w:rsidP="00506A3E">
      <w:pPr>
        <w:rPr>
          <w:rFonts w:ascii="Times New Roman" w:hAnsi="Times New Roman" w:cs="Times New Roman"/>
        </w:rPr>
      </w:pPr>
    </w:p>
    <w:p w14:paraId="57828D25" w14:textId="77777777" w:rsidR="0075234A" w:rsidRDefault="0075234A" w:rsidP="00506A3E">
      <w:pPr>
        <w:pStyle w:val="Default"/>
        <w:rPr>
          <w:rFonts w:ascii="Times New Roman" w:hAnsi="Times New Roman" w:cs="Times New Roman"/>
          <w:sz w:val="22"/>
          <w:szCs w:val="22"/>
        </w:rPr>
        <w:sectPr w:rsidR="0075234A" w:rsidSect="00B054AE">
          <w:type w:val="continuous"/>
          <w:pgSz w:w="11906" w:h="16838"/>
          <w:pgMar w:top="1134" w:right="1134" w:bottom="1134" w:left="1134" w:header="709" w:footer="709" w:gutter="0"/>
          <w:cols w:space="708"/>
          <w:docGrid w:linePitch="360"/>
        </w:sectPr>
      </w:pPr>
    </w:p>
    <w:p w14:paraId="466DA074" w14:textId="4E0818B0" w:rsidR="00506A3E"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Th</w:t>
      </w:r>
      <w:ins w:id="370" w:author="Dance, Stephen" w:date="2018-03-02T11:32:00Z">
        <w:r w:rsidR="001643E5">
          <w:rPr>
            <w:rFonts w:ascii="Times New Roman" w:hAnsi="Times New Roman" w:cs="Times New Roman"/>
            <w:sz w:val="22"/>
            <w:szCs w:val="22"/>
          </w:rPr>
          <w:t>is</w:t>
        </w:r>
      </w:ins>
      <w:del w:id="371" w:author="Dance, Stephen" w:date="2018-03-02T11:32:00Z">
        <w:r w:rsidRPr="00F26B49" w:rsidDel="001643E5">
          <w:rPr>
            <w:rFonts w:ascii="Times New Roman" w:hAnsi="Times New Roman" w:cs="Times New Roman"/>
            <w:sz w:val="22"/>
            <w:szCs w:val="22"/>
          </w:rPr>
          <w:delText>e</w:delText>
        </w:r>
      </w:del>
      <w:r w:rsidRPr="00F26B49">
        <w:rPr>
          <w:rFonts w:ascii="Times New Roman" w:hAnsi="Times New Roman" w:cs="Times New Roman"/>
          <w:sz w:val="22"/>
          <w:szCs w:val="22"/>
        </w:rPr>
        <w:t xml:space="preserve"> monitoring </w:t>
      </w:r>
      <w:ins w:id="372" w:author="Dance, Stephen" w:date="2018-03-02T11:32:00Z">
        <w:r w:rsidR="001643E5">
          <w:rPr>
            <w:rFonts w:ascii="Times New Roman" w:hAnsi="Times New Roman" w:cs="Times New Roman"/>
            <w:sz w:val="22"/>
            <w:szCs w:val="22"/>
          </w:rPr>
          <w:t>location</w:t>
        </w:r>
      </w:ins>
      <w:del w:id="373" w:author="Dance, Stephen" w:date="2018-03-02T11:32:00Z">
        <w:r w:rsidRPr="00F26B49" w:rsidDel="001643E5">
          <w:rPr>
            <w:rFonts w:ascii="Times New Roman" w:hAnsi="Times New Roman" w:cs="Times New Roman"/>
            <w:sz w:val="22"/>
            <w:szCs w:val="22"/>
          </w:rPr>
          <w:delText>position located</w:delText>
        </w:r>
      </w:del>
      <w:ins w:id="374" w:author="Dance, Stephen" w:date="2018-03-02T11:32:00Z">
        <w:r w:rsidR="001643E5">
          <w:rPr>
            <w:rFonts w:ascii="Times New Roman" w:hAnsi="Times New Roman" w:cs="Times New Roman"/>
            <w:sz w:val="22"/>
            <w:szCs w:val="22"/>
          </w:rPr>
          <w:t xml:space="preserve"> was situated</w:t>
        </w:r>
      </w:ins>
      <w:r w:rsidRPr="00F26B49">
        <w:rPr>
          <w:rFonts w:ascii="Times New Roman" w:hAnsi="Times New Roman" w:cs="Times New Roman"/>
          <w:sz w:val="22"/>
          <w:szCs w:val="22"/>
        </w:rPr>
        <w:t xml:space="preserve"> </w:t>
      </w:r>
      <w:ins w:id="375" w:author="Dance, Stephen" w:date="2018-03-02T11:32:00Z">
        <w:r w:rsidR="001643E5">
          <w:rPr>
            <w:rFonts w:ascii="Times New Roman" w:hAnsi="Times New Roman" w:cs="Times New Roman"/>
            <w:sz w:val="22"/>
            <w:szCs w:val="22"/>
          </w:rPr>
          <w:t>far</w:t>
        </w:r>
      </w:ins>
      <w:del w:id="376" w:author="Dance, Stephen" w:date="2018-03-02T11:32:00Z">
        <w:r w:rsidRPr="00F26B49" w:rsidDel="001643E5">
          <w:rPr>
            <w:rFonts w:ascii="Times New Roman" w:hAnsi="Times New Roman" w:cs="Times New Roman"/>
            <w:sz w:val="22"/>
            <w:szCs w:val="22"/>
          </w:rPr>
          <w:delText>far away</w:delText>
        </w:r>
      </w:del>
      <w:r w:rsidRPr="00F26B49">
        <w:rPr>
          <w:rFonts w:ascii="Times New Roman" w:hAnsi="Times New Roman" w:cs="Times New Roman"/>
          <w:sz w:val="22"/>
          <w:szCs w:val="22"/>
        </w:rPr>
        <w:t xml:space="preserve"> from the </w:t>
      </w:r>
      <w:del w:id="377" w:author="Dance, Stephen" w:date="2018-03-02T11:33:00Z">
        <w:r w:rsidRPr="00F26B49" w:rsidDel="001643E5">
          <w:rPr>
            <w:rFonts w:ascii="Times New Roman" w:hAnsi="Times New Roman" w:cs="Times New Roman"/>
            <w:sz w:val="22"/>
            <w:szCs w:val="22"/>
          </w:rPr>
          <w:delText>potential influence of the</w:delText>
        </w:r>
      </w:del>
      <w:r w:rsidRPr="00F26B49">
        <w:rPr>
          <w:rFonts w:ascii="Times New Roman" w:hAnsi="Times New Roman" w:cs="Times New Roman"/>
          <w:sz w:val="22"/>
          <w:szCs w:val="22"/>
        </w:rPr>
        <w:t xml:space="preserve"> Heliport</w:t>
      </w:r>
      <w:ins w:id="378" w:author="Dance, Stephen" w:date="2018-03-02T11:33:00Z">
        <w:r w:rsidR="001643E5">
          <w:rPr>
            <w:rFonts w:ascii="Times New Roman" w:hAnsi="Times New Roman" w:cs="Times New Roman"/>
            <w:sz w:val="22"/>
            <w:szCs w:val="22"/>
          </w:rPr>
          <w:t>. As such, as expected</w:t>
        </w:r>
      </w:ins>
      <w:r w:rsidRPr="00F26B49">
        <w:rPr>
          <w:rFonts w:ascii="Times New Roman" w:hAnsi="Times New Roman" w:cs="Times New Roman"/>
          <w:sz w:val="22"/>
          <w:szCs w:val="22"/>
        </w:rPr>
        <w:t xml:space="preserve"> the day time levels were in line with the criteria in BS 8233:2014 for an urban residence. The difference</w:t>
      </w:r>
      <w:r w:rsidR="00F26B49" w:rsidRPr="00F26B49">
        <w:rPr>
          <w:rFonts w:ascii="Times New Roman" w:hAnsi="Times New Roman" w:cs="Times New Roman"/>
          <w:sz w:val="22"/>
          <w:szCs w:val="22"/>
        </w:rPr>
        <w:t xml:space="preserve"> </w:t>
      </w:r>
      <w:r w:rsidRPr="00F26B49">
        <w:rPr>
          <w:rFonts w:ascii="Times New Roman" w:hAnsi="Times New Roman" w:cs="Times New Roman"/>
          <w:sz w:val="22"/>
          <w:szCs w:val="22"/>
        </w:rPr>
        <w:t xml:space="preserve">between in internal and external long term averaged noise level </w:t>
      </w:r>
      <w:del w:id="379" w:author="LGA" w:date="2018-02-26T14:01:00Z">
        <w:r w:rsidRPr="00F26B49" w:rsidDel="003A23BB">
          <w:rPr>
            <w:rFonts w:ascii="Times New Roman" w:hAnsi="Times New Roman" w:cs="Times New Roman"/>
            <w:sz w:val="22"/>
            <w:szCs w:val="22"/>
          </w:rPr>
          <w:delText>12</w:delText>
        </w:r>
      </w:del>
      <w:r w:rsidRPr="00F26B49">
        <w:rPr>
          <w:rFonts w:ascii="Times New Roman" w:hAnsi="Times New Roman" w:cs="Times New Roman"/>
          <w:sz w:val="22"/>
          <w:szCs w:val="22"/>
        </w:rPr>
        <w:t xml:space="preserve"> </w:t>
      </w:r>
      <w:ins w:id="380" w:author="LGA" w:date="2018-02-26T14:01:00Z">
        <w:r w:rsidR="003A23BB">
          <w:rPr>
            <w:rFonts w:ascii="Times New Roman" w:hAnsi="Times New Roman" w:cs="Times New Roman"/>
            <w:sz w:val="22"/>
            <w:szCs w:val="22"/>
          </w:rPr>
          <w:t>11.2</w:t>
        </w:r>
      </w:ins>
      <w:ins w:id="381" w:author="Dance, Stephen" w:date="2018-03-02T11:34:00Z">
        <w:r w:rsidR="001643E5">
          <w:rPr>
            <w:rFonts w:ascii="Times New Roman" w:hAnsi="Times New Roman" w:cs="Times New Roman"/>
            <w:sz w:val="22"/>
            <w:szCs w:val="22"/>
          </w:rPr>
          <w:t xml:space="preserve"> </w:t>
        </w:r>
      </w:ins>
      <w:r w:rsidRPr="00F26B49">
        <w:rPr>
          <w:rFonts w:ascii="Times New Roman" w:hAnsi="Times New Roman" w:cs="Times New Roman"/>
          <w:sz w:val="22"/>
          <w:szCs w:val="22"/>
        </w:rPr>
        <w:t>dBA, was as expected for summer conditions</w:t>
      </w:r>
      <w:ins w:id="382" w:author="Dance, Stephen" w:date="2018-03-02T11:34:00Z">
        <w:r w:rsidR="001643E5">
          <w:rPr>
            <w:rFonts w:ascii="Times New Roman" w:hAnsi="Times New Roman" w:cs="Times New Roman"/>
            <w:sz w:val="22"/>
            <w:szCs w:val="22"/>
          </w:rPr>
          <w:t>, the windows being</w:t>
        </w:r>
      </w:ins>
      <w:del w:id="383" w:author="Dance, Stephen" w:date="2018-03-02T11:34:00Z">
        <w:r w:rsidRPr="00F26B49" w:rsidDel="001643E5">
          <w:rPr>
            <w:rFonts w:ascii="Times New Roman" w:hAnsi="Times New Roman" w:cs="Times New Roman"/>
            <w:sz w:val="22"/>
            <w:szCs w:val="22"/>
          </w:rPr>
          <w:delText xml:space="preserve"> having a window</w:delText>
        </w:r>
      </w:del>
      <w:r w:rsidRPr="00F26B49">
        <w:rPr>
          <w:rFonts w:ascii="Times New Roman" w:hAnsi="Times New Roman" w:cs="Times New Roman"/>
          <w:sz w:val="22"/>
          <w:szCs w:val="22"/>
        </w:rPr>
        <w:t xml:space="preserve"> ajar. Only a minimal number of </w:t>
      </w:r>
      <w:ins w:id="384" w:author="LGA" w:date="2018-02-26T13:59:00Z">
        <w:r w:rsidR="003A23BB">
          <w:rPr>
            <w:rFonts w:ascii="Times New Roman" w:hAnsi="Times New Roman" w:cs="Times New Roman"/>
            <w:sz w:val="22"/>
            <w:szCs w:val="22"/>
          </w:rPr>
          <w:t>e</w:t>
        </w:r>
      </w:ins>
      <w:del w:id="385" w:author="LGA" w:date="2018-02-26T13:59:00Z">
        <w:r w:rsidRPr="00F26B49" w:rsidDel="003A23BB">
          <w:rPr>
            <w:rFonts w:ascii="Times New Roman" w:hAnsi="Times New Roman" w:cs="Times New Roman"/>
            <w:sz w:val="22"/>
            <w:szCs w:val="22"/>
          </w:rPr>
          <w:delText>E</w:delText>
        </w:r>
      </w:del>
      <w:r w:rsidRPr="00F26B49">
        <w:rPr>
          <w:rFonts w:ascii="Times New Roman" w:hAnsi="Times New Roman" w:cs="Times New Roman"/>
          <w:sz w:val="22"/>
          <w:szCs w:val="22"/>
        </w:rPr>
        <w:t>xceedances</w:t>
      </w:r>
      <w:r w:rsidR="00CA64D2">
        <w:rPr>
          <w:rFonts w:ascii="Times New Roman" w:hAnsi="Times New Roman" w:cs="Times New Roman"/>
          <w:sz w:val="22"/>
          <w:szCs w:val="22"/>
        </w:rPr>
        <w:t xml:space="preserve"> </w:t>
      </w:r>
      <w:r w:rsidRPr="00F26B49">
        <w:rPr>
          <w:rFonts w:ascii="Times New Roman" w:hAnsi="Times New Roman" w:cs="Times New Roman"/>
          <w:sz w:val="22"/>
          <w:szCs w:val="22"/>
        </w:rPr>
        <w:t xml:space="preserve">were measured. </w:t>
      </w:r>
    </w:p>
    <w:p w14:paraId="76B15E13" w14:textId="77777777" w:rsidR="0075234A" w:rsidRPr="00F26B49" w:rsidRDefault="0075234A" w:rsidP="00B41788">
      <w:pPr>
        <w:pStyle w:val="Default"/>
        <w:jc w:val="both"/>
        <w:rPr>
          <w:rFonts w:ascii="Times New Roman" w:hAnsi="Times New Roman" w:cs="Times New Roman"/>
          <w:sz w:val="22"/>
          <w:szCs w:val="22"/>
        </w:rPr>
      </w:pPr>
    </w:p>
    <w:p w14:paraId="728E3E78" w14:textId="77777777" w:rsidR="001643E5" w:rsidRDefault="001643E5" w:rsidP="00B41788">
      <w:pPr>
        <w:spacing w:after="0" w:line="240" w:lineRule="auto"/>
        <w:jc w:val="both"/>
        <w:rPr>
          <w:ins w:id="386" w:author="Dance, Stephen" w:date="2018-03-02T11:34:00Z"/>
          <w:rFonts w:ascii="Times New Roman" w:hAnsi="Times New Roman" w:cs="Times New Roman"/>
        </w:rPr>
      </w:pPr>
    </w:p>
    <w:p w14:paraId="43FE397C" w14:textId="77777777" w:rsidR="001643E5" w:rsidRDefault="001643E5" w:rsidP="00B41788">
      <w:pPr>
        <w:spacing w:after="0" w:line="240" w:lineRule="auto"/>
        <w:jc w:val="both"/>
        <w:rPr>
          <w:ins w:id="387" w:author="Dance, Stephen" w:date="2018-03-02T11:34:00Z"/>
          <w:rFonts w:ascii="Times New Roman" w:hAnsi="Times New Roman" w:cs="Times New Roman"/>
        </w:rPr>
      </w:pPr>
    </w:p>
    <w:p w14:paraId="36C64DDB" w14:textId="77777777" w:rsidR="001643E5" w:rsidRDefault="001643E5" w:rsidP="00B41788">
      <w:pPr>
        <w:spacing w:after="0" w:line="240" w:lineRule="auto"/>
        <w:jc w:val="both"/>
        <w:rPr>
          <w:ins w:id="388" w:author="Dance, Stephen" w:date="2018-03-02T11:34:00Z"/>
          <w:rFonts w:ascii="Times New Roman" w:hAnsi="Times New Roman" w:cs="Times New Roman"/>
        </w:rPr>
      </w:pPr>
    </w:p>
    <w:p w14:paraId="1E9503BC" w14:textId="77777777" w:rsidR="001643E5" w:rsidRDefault="001643E5" w:rsidP="00B41788">
      <w:pPr>
        <w:spacing w:after="0" w:line="240" w:lineRule="auto"/>
        <w:jc w:val="both"/>
        <w:rPr>
          <w:ins w:id="389" w:author="Dance, Stephen" w:date="2018-03-02T11:34:00Z"/>
          <w:rFonts w:ascii="Times New Roman" w:hAnsi="Times New Roman" w:cs="Times New Roman"/>
        </w:rPr>
      </w:pPr>
    </w:p>
    <w:p w14:paraId="5244A2B3" w14:textId="77777777" w:rsidR="001643E5" w:rsidRDefault="001643E5" w:rsidP="00B41788">
      <w:pPr>
        <w:spacing w:after="0" w:line="240" w:lineRule="auto"/>
        <w:jc w:val="both"/>
        <w:rPr>
          <w:ins w:id="390" w:author="Dance, Stephen" w:date="2018-03-02T11:34:00Z"/>
          <w:rFonts w:ascii="Times New Roman" w:hAnsi="Times New Roman" w:cs="Times New Roman"/>
        </w:rPr>
      </w:pPr>
    </w:p>
    <w:p w14:paraId="7C0496AE" w14:textId="77777777" w:rsidR="001643E5" w:rsidRDefault="001643E5" w:rsidP="00B41788">
      <w:pPr>
        <w:spacing w:after="0" w:line="240" w:lineRule="auto"/>
        <w:jc w:val="both"/>
        <w:rPr>
          <w:ins w:id="391" w:author="Dance, Stephen" w:date="2018-03-02T11:34:00Z"/>
          <w:rFonts w:ascii="Times New Roman" w:hAnsi="Times New Roman" w:cs="Times New Roman"/>
        </w:rPr>
      </w:pPr>
    </w:p>
    <w:p w14:paraId="72DCD137" w14:textId="77777777" w:rsidR="001643E5" w:rsidRDefault="001643E5" w:rsidP="00B41788">
      <w:pPr>
        <w:spacing w:after="0" w:line="240" w:lineRule="auto"/>
        <w:jc w:val="both"/>
        <w:rPr>
          <w:ins w:id="392" w:author="Dance, Stephen" w:date="2018-03-02T11:34:00Z"/>
          <w:rFonts w:ascii="Times New Roman" w:hAnsi="Times New Roman" w:cs="Times New Roman"/>
        </w:rPr>
      </w:pPr>
    </w:p>
    <w:p w14:paraId="3CCF25DB" w14:textId="77777777" w:rsidR="001643E5" w:rsidRDefault="001643E5" w:rsidP="00B41788">
      <w:pPr>
        <w:spacing w:after="0" w:line="240" w:lineRule="auto"/>
        <w:jc w:val="both"/>
        <w:rPr>
          <w:ins w:id="393" w:author="Dance, Stephen" w:date="2018-03-02T11:34:00Z"/>
          <w:rFonts w:ascii="Times New Roman" w:hAnsi="Times New Roman" w:cs="Times New Roman"/>
        </w:rPr>
      </w:pPr>
    </w:p>
    <w:p w14:paraId="07DF7FB1" w14:textId="77777777" w:rsidR="001643E5" w:rsidRDefault="001643E5" w:rsidP="00B41788">
      <w:pPr>
        <w:spacing w:after="0" w:line="240" w:lineRule="auto"/>
        <w:jc w:val="both"/>
        <w:rPr>
          <w:ins w:id="394" w:author="Dance, Stephen" w:date="2018-03-02T11:34:00Z"/>
          <w:rFonts w:ascii="Times New Roman" w:hAnsi="Times New Roman" w:cs="Times New Roman"/>
        </w:rPr>
      </w:pPr>
    </w:p>
    <w:p w14:paraId="3985E254" w14:textId="77777777" w:rsidR="001643E5" w:rsidRDefault="001643E5" w:rsidP="00B41788">
      <w:pPr>
        <w:spacing w:after="0" w:line="240" w:lineRule="auto"/>
        <w:jc w:val="both"/>
        <w:rPr>
          <w:ins w:id="395" w:author="Dance, Stephen" w:date="2018-03-02T11:34:00Z"/>
          <w:rFonts w:ascii="Times New Roman" w:hAnsi="Times New Roman" w:cs="Times New Roman"/>
        </w:rPr>
      </w:pPr>
    </w:p>
    <w:p w14:paraId="5B5506B1" w14:textId="77777777" w:rsidR="001643E5" w:rsidRDefault="001643E5" w:rsidP="00B41788">
      <w:pPr>
        <w:spacing w:after="0" w:line="240" w:lineRule="auto"/>
        <w:jc w:val="both"/>
        <w:rPr>
          <w:ins w:id="396" w:author="Dance, Stephen" w:date="2018-03-02T11:34:00Z"/>
          <w:rFonts w:ascii="Times New Roman" w:hAnsi="Times New Roman" w:cs="Times New Roman"/>
        </w:rPr>
      </w:pPr>
    </w:p>
    <w:p w14:paraId="49A6E085" w14:textId="77777777" w:rsidR="001643E5" w:rsidRDefault="001643E5" w:rsidP="00B41788">
      <w:pPr>
        <w:spacing w:after="0" w:line="240" w:lineRule="auto"/>
        <w:jc w:val="both"/>
        <w:rPr>
          <w:ins w:id="397" w:author="Dance, Stephen" w:date="2018-03-02T11:34:00Z"/>
          <w:rFonts w:ascii="Times New Roman" w:hAnsi="Times New Roman" w:cs="Times New Roman"/>
        </w:rPr>
      </w:pPr>
    </w:p>
    <w:p w14:paraId="7C8147A5" w14:textId="77777777" w:rsidR="001643E5" w:rsidRDefault="001643E5" w:rsidP="00B41788">
      <w:pPr>
        <w:spacing w:after="0" w:line="240" w:lineRule="auto"/>
        <w:jc w:val="both"/>
        <w:rPr>
          <w:ins w:id="398" w:author="Dance, Stephen" w:date="2018-03-02T11:34:00Z"/>
          <w:rFonts w:ascii="Times New Roman" w:hAnsi="Times New Roman" w:cs="Times New Roman"/>
        </w:rPr>
      </w:pPr>
    </w:p>
    <w:p w14:paraId="0D72FA3D" w14:textId="220031C0" w:rsidR="00506A3E" w:rsidRPr="00F26B49" w:rsidRDefault="00506A3E" w:rsidP="00B41788">
      <w:pPr>
        <w:spacing w:after="0" w:line="240" w:lineRule="auto"/>
        <w:jc w:val="both"/>
        <w:rPr>
          <w:rFonts w:ascii="Times New Roman" w:hAnsi="Times New Roman" w:cs="Times New Roman"/>
        </w:rPr>
      </w:pPr>
      <w:r w:rsidRPr="00F26B49">
        <w:rPr>
          <w:rFonts w:ascii="Times New Roman" w:hAnsi="Times New Roman" w:cs="Times New Roman"/>
        </w:rPr>
        <w:t xml:space="preserve">Table </w:t>
      </w:r>
      <w:r w:rsidR="008375EC">
        <w:rPr>
          <w:rFonts w:ascii="Times New Roman" w:hAnsi="Times New Roman" w:cs="Times New Roman"/>
        </w:rPr>
        <w:t>VII</w:t>
      </w:r>
      <w:r w:rsidRPr="00F26B49">
        <w:rPr>
          <w:rFonts w:ascii="Times New Roman" w:hAnsi="Times New Roman" w:cs="Times New Roman"/>
        </w:rPr>
        <w:t xml:space="preserve">: Percentage of Days where there was a risk of adverse health effects due to </w:t>
      </w:r>
      <w:ins w:id="399" w:author="LGA" w:date="2018-02-26T13:59:00Z">
        <w:r w:rsidR="003A23BB">
          <w:rPr>
            <w:rFonts w:ascii="Times New Roman" w:hAnsi="Times New Roman" w:cs="Times New Roman"/>
          </w:rPr>
          <w:t>n</w:t>
        </w:r>
      </w:ins>
      <w:del w:id="400" w:author="LGA" w:date="2018-02-26T13:59:00Z">
        <w:r w:rsidRPr="00F26B49" w:rsidDel="003A23BB">
          <w:rPr>
            <w:rFonts w:ascii="Times New Roman" w:hAnsi="Times New Roman" w:cs="Times New Roman"/>
          </w:rPr>
          <w:delText>N</w:delText>
        </w:r>
      </w:del>
      <w:r w:rsidRPr="00F26B49">
        <w:rPr>
          <w:rFonts w:ascii="Times New Roman" w:hAnsi="Times New Roman" w:cs="Times New Roman"/>
        </w:rPr>
        <w:t xml:space="preserve">oise </w:t>
      </w:r>
      <w:ins w:id="401" w:author="LGA" w:date="2018-02-26T13:59:00Z">
        <w:r w:rsidR="003A23BB" w:rsidRPr="00F26B49">
          <w:rPr>
            <w:rFonts w:ascii="Times New Roman" w:hAnsi="Times New Roman" w:cs="Times New Roman"/>
          </w:rPr>
          <w:t xml:space="preserve">according to ProPG guidance </w:t>
        </w:r>
      </w:ins>
      <w:r w:rsidRPr="00F26B49">
        <w:rPr>
          <w:rFonts w:ascii="Times New Roman" w:hAnsi="Times New Roman" w:cs="Times New Roman"/>
        </w:rPr>
        <w:t xml:space="preserve">in the Queen’s Club </w:t>
      </w:r>
      <w:r w:rsidR="00B53D96">
        <w:rPr>
          <w:rFonts w:ascii="Times New Roman" w:hAnsi="Times New Roman" w:cs="Times New Roman"/>
        </w:rPr>
        <w:t xml:space="preserve">Gardens </w:t>
      </w:r>
      <w:del w:id="402" w:author="Dance, Stephen" w:date="2018-03-02T11:34:00Z">
        <w:r w:rsidRPr="00F26B49" w:rsidDel="001643E5">
          <w:rPr>
            <w:rFonts w:ascii="Times New Roman" w:hAnsi="Times New Roman" w:cs="Times New Roman"/>
          </w:rPr>
          <w:delText>area</w:delText>
        </w:r>
      </w:del>
    </w:p>
    <w:tbl>
      <w:tblPr>
        <w:tblStyle w:val="TableGrid"/>
        <w:tblW w:w="0" w:type="auto"/>
        <w:tblLook w:val="04A0" w:firstRow="1" w:lastRow="0" w:firstColumn="1" w:lastColumn="0" w:noHBand="0" w:noVBand="1"/>
      </w:tblPr>
      <w:tblGrid>
        <w:gridCol w:w="1668"/>
        <w:gridCol w:w="2551"/>
      </w:tblGrid>
      <w:tr w:rsidR="00506A3E" w:rsidRPr="00F26B49" w14:paraId="7E26C5BA" w14:textId="77777777" w:rsidTr="0075234A">
        <w:tc>
          <w:tcPr>
            <w:tcW w:w="1668" w:type="dxa"/>
          </w:tcPr>
          <w:p w14:paraId="0EF6A90A" w14:textId="77777777" w:rsidR="00506A3E" w:rsidRPr="00F26B49" w:rsidRDefault="00506A3E" w:rsidP="00B41788">
            <w:pPr>
              <w:jc w:val="both"/>
              <w:rPr>
                <w:rFonts w:ascii="Times New Roman" w:hAnsi="Times New Roman" w:cs="Times New Roman"/>
              </w:rPr>
            </w:pPr>
          </w:p>
        </w:tc>
        <w:tc>
          <w:tcPr>
            <w:tcW w:w="2551" w:type="dxa"/>
          </w:tcPr>
          <w:p w14:paraId="27BFA4EC"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Percentage of Days where Risk of Adverse Health Effects Occurred</w:t>
            </w:r>
          </w:p>
        </w:tc>
      </w:tr>
      <w:tr w:rsidR="00506A3E" w:rsidRPr="00F26B49" w14:paraId="48E29DA8" w14:textId="77777777" w:rsidTr="0075234A">
        <w:tc>
          <w:tcPr>
            <w:tcW w:w="1668" w:type="dxa"/>
          </w:tcPr>
          <w:p w14:paraId="307C622A"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Negligible Risk</w:t>
            </w:r>
          </w:p>
        </w:tc>
        <w:tc>
          <w:tcPr>
            <w:tcW w:w="2551" w:type="dxa"/>
          </w:tcPr>
          <w:p w14:paraId="2ECEA6D2"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100%</w:t>
            </w:r>
          </w:p>
        </w:tc>
      </w:tr>
      <w:tr w:rsidR="00506A3E" w:rsidRPr="00F26B49" w14:paraId="6A10CD8D" w14:textId="77777777" w:rsidTr="0075234A">
        <w:tc>
          <w:tcPr>
            <w:tcW w:w="1668" w:type="dxa"/>
          </w:tcPr>
          <w:p w14:paraId="38C707EE"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Low Risk</w:t>
            </w:r>
          </w:p>
        </w:tc>
        <w:tc>
          <w:tcPr>
            <w:tcW w:w="2551" w:type="dxa"/>
          </w:tcPr>
          <w:p w14:paraId="4687FD64"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r w:rsidR="00506A3E" w:rsidRPr="00F26B49" w14:paraId="0B87B660" w14:textId="77777777" w:rsidTr="0075234A">
        <w:tc>
          <w:tcPr>
            <w:tcW w:w="1668" w:type="dxa"/>
          </w:tcPr>
          <w:p w14:paraId="21AA8D77"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Medium Risk</w:t>
            </w:r>
          </w:p>
        </w:tc>
        <w:tc>
          <w:tcPr>
            <w:tcW w:w="2551" w:type="dxa"/>
          </w:tcPr>
          <w:p w14:paraId="2701CFA5"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r w:rsidR="00506A3E" w:rsidRPr="00F26B49" w14:paraId="07AFC141" w14:textId="77777777" w:rsidTr="0075234A">
        <w:tc>
          <w:tcPr>
            <w:tcW w:w="1668" w:type="dxa"/>
          </w:tcPr>
          <w:p w14:paraId="706C34A6"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High Risk</w:t>
            </w:r>
          </w:p>
        </w:tc>
        <w:tc>
          <w:tcPr>
            <w:tcW w:w="2551" w:type="dxa"/>
          </w:tcPr>
          <w:p w14:paraId="022CB1DB"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bl>
    <w:p w14:paraId="7C9591E9" w14:textId="77777777" w:rsidR="00F26B49" w:rsidRPr="00F26B49" w:rsidRDefault="00F26B49" w:rsidP="00B41788">
      <w:pPr>
        <w:pStyle w:val="Default"/>
        <w:jc w:val="both"/>
        <w:rPr>
          <w:rFonts w:ascii="Times New Roman" w:hAnsi="Times New Roman" w:cs="Times New Roman"/>
          <w:sz w:val="22"/>
          <w:szCs w:val="22"/>
        </w:rPr>
      </w:pPr>
    </w:p>
    <w:p w14:paraId="110B8A6E" w14:textId="462B8E1D" w:rsidR="00506A3E"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From Table </w:t>
      </w:r>
      <w:r w:rsidR="008375EC">
        <w:rPr>
          <w:rFonts w:ascii="Times New Roman" w:hAnsi="Times New Roman" w:cs="Times New Roman"/>
          <w:sz w:val="22"/>
          <w:szCs w:val="22"/>
        </w:rPr>
        <w:t>VII</w:t>
      </w:r>
      <w:r w:rsidRPr="00F26B49">
        <w:rPr>
          <w:rFonts w:ascii="Times New Roman" w:hAnsi="Times New Roman" w:cs="Times New Roman"/>
          <w:sz w:val="22"/>
          <w:szCs w:val="22"/>
        </w:rPr>
        <w:t xml:space="preserve"> it can be clearly seen that the health risks from excessive noise at this location far </w:t>
      </w:r>
      <w:del w:id="403" w:author="Dance, Stephen" w:date="2018-03-02T11:35:00Z">
        <w:r w:rsidRPr="00F26B49" w:rsidDel="001643E5">
          <w:rPr>
            <w:rFonts w:ascii="Times New Roman" w:hAnsi="Times New Roman" w:cs="Times New Roman"/>
            <w:sz w:val="22"/>
            <w:szCs w:val="22"/>
          </w:rPr>
          <w:delText>away</w:delText>
        </w:r>
      </w:del>
      <w:r w:rsidRPr="00F26B49">
        <w:rPr>
          <w:rFonts w:ascii="Times New Roman" w:hAnsi="Times New Roman" w:cs="Times New Roman"/>
          <w:sz w:val="22"/>
          <w:szCs w:val="22"/>
        </w:rPr>
        <w:t xml:space="preserve"> from the heliport operation were negligible. </w:t>
      </w:r>
      <w:del w:id="404" w:author="LGA" w:date="2018-02-26T14:04:00Z">
        <w:r w:rsidRPr="00F26B49" w:rsidDel="006F1EA6">
          <w:rPr>
            <w:rFonts w:ascii="Times New Roman" w:hAnsi="Times New Roman" w:cs="Times New Roman"/>
            <w:sz w:val="22"/>
            <w:szCs w:val="22"/>
          </w:rPr>
          <w:delText xml:space="preserve">From Table </w:delText>
        </w:r>
        <w:r w:rsidR="008375EC" w:rsidDel="006F1EA6">
          <w:rPr>
            <w:rFonts w:ascii="Times New Roman" w:hAnsi="Times New Roman" w:cs="Times New Roman"/>
            <w:sz w:val="22"/>
            <w:szCs w:val="22"/>
          </w:rPr>
          <w:delText>VI</w:delText>
        </w:r>
        <w:r w:rsidRPr="00F26B49" w:rsidDel="006F1EA6">
          <w:rPr>
            <w:rFonts w:ascii="Times New Roman" w:hAnsi="Times New Roman" w:cs="Times New Roman"/>
            <w:sz w:val="22"/>
            <w:szCs w:val="22"/>
          </w:rPr>
          <w:delText xml:space="preserve"> there was a significant difference between </w:delText>
        </w:r>
        <w:r w:rsidRPr="00F26B49" w:rsidDel="006F1EA6">
          <w:rPr>
            <w:rFonts w:ascii="Times New Roman" w:hAnsi="Times New Roman" w:cs="Times New Roman"/>
            <w:sz w:val="22"/>
            <w:szCs w:val="22"/>
          </w:rPr>
          <w:delText xml:space="preserve">the external long term average noise level and the external background level noise level, 11.3 dBA which when the penalty is added for the character of helicopter noise gives a 17.3 dBA </w:delText>
        </w:r>
        <w:commentRangeStart w:id="405"/>
        <w:r w:rsidRPr="00F26B49" w:rsidDel="006F1EA6">
          <w:rPr>
            <w:rFonts w:ascii="Times New Roman" w:hAnsi="Times New Roman" w:cs="Times New Roman"/>
            <w:sz w:val="22"/>
            <w:szCs w:val="22"/>
          </w:rPr>
          <w:delText>difference</w:delText>
        </w:r>
      </w:del>
      <w:commentRangeEnd w:id="405"/>
      <w:r w:rsidR="006F1EA6">
        <w:rPr>
          <w:rStyle w:val="CommentReference"/>
          <w:rFonts w:asciiTheme="minorHAnsi" w:hAnsiTheme="minorHAnsi" w:cstheme="minorBidi"/>
          <w:color w:val="auto"/>
        </w:rPr>
        <w:commentReference w:id="405"/>
      </w:r>
      <w:del w:id="406" w:author="LGA" w:date="2018-02-26T14:04:00Z">
        <w:r w:rsidRPr="00F26B49" w:rsidDel="006F1EA6">
          <w:rPr>
            <w:rFonts w:ascii="Times New Roman" w:hAnsi="Times New Roman" w:cs="Times New Roman"/>
            <w:sz w:val="22"/>
            <w:szCs w:val="22"/>
          </w:rPr>
          <w:delText xml:space="preserve">. </w:delText>
        </w:r>
      </w:del>
      <w:r w:rsidR="00B53D96" w:rsidRPr="00F26B49">
        <w:rPr>
          <w:rFonts w:ascii="Times New Roman" w:hAnsi="Times New Roman" w:cs="Times New Roman"/>
          <w:sz w:val="22"/>
          <w:szCs w:val="22"/>
        </w:rPr>
        <w:t>Therefore,</w:t>
      </w:r>
      <w:r w:rsidRPr="00F26B49">
        <w:rPr>
          <w:rFonts w:ascii="Times New Roman" w:hAnsi="Times New Roman" w:cs="Times New Roman"/>
          <w:sz w:val="22"/>
          <w:szCs w:val="22"/>
        </w:rPr>
        <w:t xml:space="preserve"> there is </w:t>
      </w:r>
      <w:ins w:id="407" w:author="Dance, Stephen" w:date="2018-03-02T11:35:00Z">
        <w:r w:rsidR="001643E5">
          <w:rPr>
            <w:rFonts w:ascii="Times New Roman" w:hAnsi="Times New Roman" w:cs="Times New Roman"/>
            <w:sz w:val="22"/>
            <w:szCs w:val="22"/>
          </w:rPr>
          <w:t>no</w:t>
        </w:r>
      </w:ins>
      <w:del w:id="408" w:author="Dance, Stephen" w:date="2018-03-02T11:35:00Z">
        <w:r w:rsidRPr="00F26B49" w:rsidDel="001643E5">
          <w:rPr>
            <w:rFonts w:ascii="Times New Roman" w:hAnsi="Times New Roman" w:cs="Times New Roman"/>
            <w:sz w:val="22"/>
            <w:szCs w:val="22"/>
          </w:rPr>
          <w:delText>a</w:delText>
        </w:r>
      </w:del>
      <w:r w:rsidRPr="00F26B49">
        <w:rPr>
          <w:rFonts w:ascii="Times New Roman" w:hAnsi="Times New Roman" w:cs="Times New Roman"/>
          <w:sz w:val="22"/>
          <w:szCs w:val="22"/>
        </w:rPr>
        <w:t xml:space="preserve"> significant risk of adverse impact. No significant Exceedances were recorded. According to ProPG guidance and the Aviation Framework Policy the external long term noise level of 52.1 dBA offer negligible risk effects to health or annoyance.</w:t>
      </w:r>
    </w:p>
    <w:p w14:paraId="02CA4CCC" w14:textId="77777777" w:rsidR="008375EC" w:rsidRPr="00F26B49" w:rsidRDefault="008375EC" w:rsidP="00B41788">
      <w:pPr>
        <w:pStyle w:val="Default"/>
        <w:jc w:val="both"/>
        <w:rPr>
          <w:rFonts w:ascii="Times New Roman" w:hAnsi="Times New Roman" w:cs="Times New Roman"/>
          <w:sz w:val="22"/>
          <w:szCs w:val="22"/>
        </w:rPr>
      </w:pPr>
    </w:p>
    <w:p w14:paraId="25F0CF61" w14:textId="77777777" w:rsidR="00506A3E" w:rsidRPr="00F26B49"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At Waterman’s Quay only internal measurements were monitored due to technical difficulties </w:t>
      </w:r>
    </w:p>
    <w:p w14:paraId="22508898" w14:textId="77777777" w:rsidR="0075234A" w:rsidRDefault="0075234A" w:rsidP="008375EC">
      <w:pPr>
        <w:spacing w:after="0" w:line="240" w:lineRule="auto"/>
        <w:rPr>
          <w:rFonts w:ascii="Times New Roman" w:hAnsi="Times New Roman" w:cs="Times New Roman"/>
        </w:rPr>
        <w:sectPr w:rsidR="0075234A" w:rsidSect="0075234A">
          <w:type w:val="continuous"/>
          <w:pgSz w:w="11906" w:h="16838"/>
          <w:pgMar w:top="1134" w:right="1134" w:bottom="1134" w:left="1134" w:header="709" w:footer="709" w:gutter="0"/>
          <w:cols w:num="2" w:space="708"/>
          <w:docGrid w:linePitch="360"/>
        </w:sectPr>
      </w:pPr>
    </w:p>
    <w:p w14:paraId="0694FD39" w14:textId="77777777" w:rsidR="008375EC" w:rsidRDefault="008375EC" w:rsidP="008375EC">
      <w:pPr>
        <w:spacing w:after="0" w:line="240" w:lineRule="auto"/>
        <w:rPr>
          <w:rFonts w:ascii="Times New Roman" w:hAnsi="Times New Roman" w:cs="Times New Roman"/>
        </w:rPr>
      </w:pPr>
    </w:p>
    <w:p w14:paraId="1CC32A8F" w14:textId="77777777" w:rsidR="00506A3E" w:rsidRPr="00F26B49" w:rsidRDefault="00506A3E" w:rsidP="0075234A">
      <w:pPr>
        <w:spacing w:after="0"/>
        <w:jc w:val="center"/>
        <w:rPr>
          <w:rFonts w:ascii="Times New Roman" w:hAnsi="Times New Roman" w:cs="Times New Roman"/>
        </w:rPr>
      </w:pPr>
      <w:r w:rsidRPr="00F26B49">
        <w:rPr>
          <w:rFonts w:ascii="Times New Roman" w:hAnsi="Times New Roman" w:cs="Times New Roman"/>
        </w:rPr>
        <w:t xml:space="preserve">Table </w:t>
      </w:r>
      <w:r w:rsidR="008375EC">
        <w:rPr>
          <w:rFonts w:ascii="Times New Roman" w:hAnsi="Times New Roman" w:cs="Times New Roman"/>
        </w:rPr>
        <w:t>VIII</w:t>
      </w:r>
      <w:r w:rsidRPr="00F26B49">
        <w:rPr>
          <w:rFonts w:ascii="Times New Roman" w:hAnsi="Times New Roman" w:cs="Times New Roman"/>
        </w:rPr>
        <w:t>: Waterman’s Quay Long Term Noise Monitoring Measurements</w:t>
      </w:r>
    </w:p>
    <w:tbl>
      <w:tblPr>
        <w:tblStyle w:val="TableGrid"/>
        <w:tblW w:w="9747" w:type="dxa"/>
        <w:tblLook w:val="04A0" w:firstRow="1" w:lastRow="0" w:firstColumn="1" w:lastColumn="0" w:noHBand="0" w:noVBand="1"/>
        <w:tblPrChange w:id="409" w:author="Dance, Stephen" w:date="2018-03-02T11:41:00Z">
          <w:tblPr>
            <w:tblStyle w:val="TableGrid"/>
            <w:tblW w:w="9747" w:type="dxa"/>
            <w:tblLook w:val="04A0" w:firstRow="1" w:lastRow="0" w:firstColumn="1" w:lastColumn="0" w:noHBand="0" w:noVBand="1"/>
          </w:tblPr>
        </w:tblPrChange>
      </w:tblPr>
      <w:tblGrid>
        <w:gridCol w:w="1668"/>
        <w:gridCol w:w="1729"/>
        <w:gridCol w:w="1701"/>
        <w:gridCol w:w="2268"/>
        <w:gridCol w:w="2381"/>
        <w:tblGridChange w:id="410">
          <w:tblGrid>
            <w:gridCol w:w="1668"/>
            <w:gridCol w:w="1559"/>
            <w:gridCol w:w="1559"/>
            <w:gridCol w:w="2410"/>
            <w:gridCol w:w="2551"/>
          </w:tblGrid>
        </w:tblGridChange>
      </w:tblGrid>
      <w:tr w:rsidR="00506A3E" w:rsidRPr="00F26B49" w14:paraId="7CC8D2C8" w14:textId="77777777" w:rsidTr="00CD4CF8">
        <w:tc>
          <w:tcPr>
            <w:tcW w:w="1668" w:type="dxa"/>
            <w:tcPrChange w:id="411" w:author="Dance, Stephen" w:date="2018-03-02T11:41:00Z">
              <w:tcPr>
                <w:tcW w:w="1668" w:type="dxa"/>
              </w:tcPr>
            </w:tcPrChange>
          </w:tcPr>
          <w:p w14:paraId="064461EE" w14:textId="77777777" w:rsidR="00506A3E" w:rsidRPr="00F26B49" w:rsidRDefault="00506A3E" w:rsidP="0034212C">
            <w:pPr>
              <w:rPr>
                <w:rFonts w:ascii="Times New Roman" w:hAnsi="Times New Roman" w:cs="Times New Roman"/>
              </w:rPr>
            </w:pPr>
          </w:p>
        </w:tc>
        <w:tc>
          <w:tcPr>
            <w:tcW w:w="1729" w:type="dxa"/>
            <w:tcPrChange w:id="412" w:author="Dance, Stephen" w:date="2018-03-02T11:41:00Z">
              <w:tcPr>
                <w:tcW w:w="1559" w:type="dxa"/>
              </w:tcPr>
            </w:tcPrChange>
          </w:tcPr>
          <w:p w14:paraId="5D2FB622" w14:textId="77777777" w:rsidR="00CD4CF8" w:rsidRDefault="00506A3E" w:rsidP="003627A9">
            <w:pPr>
              <w:rPr>
                <w:ins w:id="413" w:author="Dance, Stephen" w:date="2018-03-02T11:41:00Z"/>
                <w:rFonts w:ascii="Times New Roman" w:hAnsi="Times New Roman" w:cs="Times New Roman"/>
              </w:rPr>
            </w:pPr>
            <w:r w:rsidRPr="00F26B49">
              <w:rPr>
                <w:rFonts w:ascii="Times New Roman" w:hAnsi="Times New Roman" w:cs="Times New Roman"/>
              </w:rPr>
              <w:t xml:space="preserve">Long Term Average </w:t>
            </w:r>
            <w:r w:rsidR="003627A9">
              <w:rPr>
                <w:rFonts w:ascii="Times New Roman" w:hAnsi="Times New Roman" w:cs="Times New Roman"/>
              </w:rPr>
              <w:t>Noise Level</w:t>
            </w:r>
            <w:r w:rsidR="0075234A">
              <w:rPr>
                <w:rFonts w:ascii="Times New Roman" w:hAnsi="Times New Roman" w:cs="Times New Roman"/>
              </w:rPr>
              <w:t xml:space="preserve"> </w:t>
            </w:r>
          </w:p>
          <w:p w14:paraId="086DA0DC" w14:textId="3246B237" w:rsidR="00506A3E" w:rsidRPr="00F26B49" w:rsidRDefault="00CD4CF8" w:rsidP="003627A9">
            <w:pPr>
              <w:rPr>
                <w:rFonts w:ascii="Times New Roman" w:hAnsi="Times New Roman" w:cs="Times New Roman"/>
              </w:rPr>
            </w:pPr>
            <w:ins w:id="414" w:author="Dance, Stephen" w:date="2018-03-02T11:40:00Z">
              <w:r>
                <w:rPr>
                  <w:rFonts w:ascii="Times New Roman" w:hAnsi="Times New Roman" w:cs="Times New Roman"/>
                </w:rPr>
                <w:t xml:space="preserve"> LAeq, 16 h </w:t>
              </w:r>
            </w:ins>
            <w:r w:rsidR="0075234A">
              <w:rPr>
                <w:rFonts w:ascii="Times New Roman" w:hAnsi="Times New Roman" w:cs="Times New Roman"/>
              </w:rPr>
              <w:t>(dB)</w:t>
            </w:r>
          </w:p>
        </w:tc>
        <w:tc>
          <w:tcPr>
            <w:tcW w:w="1701" w:type="dxa"/>
            <w:tcPrChange w:id="415" w:author="Dance, Stephen" w:date="2018-03-02T11:41:00Z">
              <w:tcPr>
                <w:tcW w:w="1559" w:type="dxa"/>
              </w:tcPr>
            </w:tcPrChange>
          </w:tcPr>
          <w:p w14:paraId="5BC7626D" w14:textId="77777777" w:rsidR="00CD4CF8" w:rsidRDefault="00506A3E" w:rsidP="00A82923">
            <w:pPr>
              <w:rPr>
                <w:ins w:id="416" w:author="Dance, Stephen" w:date="2018-03-02T11:41:00Z"/>
                <w:rFonts w:ascii="Times New Roman" w:hAnsi="Times New Roman" w:cs="Times New Roman"/>
              </w:rPr>
            </w:pPr>
            <w:r w:rsidRPr="00F26B49">
              <w:rPr>
                <w:rFonts w:ascii="Times New Roman" w:hAnsi="Times New Roman" w:cs="Times New Roman"/>
              </w:rPr>
              <w:t>Highest</w:t>
            </w:r>
            <w:r w:rsidR="00A82923">
              <w:rPr>
                <w:rFonts w:ascii="Times New Roman" w:hAnsi="Times New Roman" w:cs="Times New Roman"/>
              </w:rPr>
              <w:t xml:space="preserve"> Daily</w:t>
            </w:r>
            <w:r w:rsidR="003627A9">
              <w:rPr>
                <w:rFonts w:ascii="Times New Roman" w:hAnsi="Times New Roman" w:cs="Times New Roman"/>
              </w:rPr>
              <w:t xml:space="preserve"> </w:t>
            </w:r>
            <w:r w:rsidR="00A82923">
              <w:rPr>
                <w:rFonts w:ascii="Times New Roman" w:hAnsi="Times New Roman" w:cs="Times New Roman"/>
              </w:rPr>
              <w:t>Average</w:t>
            </w:r>
            <w:r w:rsidR="003627A9">
              <w:rPr>
                <w:rFonts w:ascii="Times New Roman" w:hAnsi="Times New Roman" w:cs="Times New Roman"/>
              </w:rPr>
              <w:t xml:space="preserve"> Noise Level</w:t>
            </w:r>
          </w:p>
          <w:p w14:paraId="70C0D0A4" w14:textId="0B17E5C3" w:rsidR="00506A3E" w:rsidRPr="00F26B49" w:rsidRDefault="0075234A">
            <w:pPr>
              <w:rPr>
                <w:rFonts w:ascii="Times New Roman" w:hAnsi="Times New Roman" w:cs="Times New Roman"/>
              </w:rPr>
            </w:pPr>
            <w:del w:id="417" w:author="Dance, Stephen" w:date="2018-03-02T11:41:00Z">
              <w:r w:rsidDel="00CD4CF8">
                <w:rPr>
                  <w:rFonts w:ascii="Times New Roman" w:hAnsi="Times New Roman" w:cs="Times New Roman"/>
                </w:rPr>
                <w:delText xml:space="preserve"> </w:delText>
              </w:r>
            </w:del>
            <w:ins w:id="418" w:author="Dance, Stephen" w:date="2018-03-02T11:40:00Z">
              <w:r w:rsidR="00CD4CF8">
                <w:rPr>
                  <w:rFonts w:ascii="Times New Roman" w:hAnsi="Times New Roman" w:cs="Times New Roman"/>
                </w:rPr>
                <w:t xml:space="preserve">LAeq, 16 h </w:t>
              </w:r>
            </w:ins>
            <w:r>
              <w:rPr>
                <w:rFonts w:ascii="Times New Roman" w:hAnsi="Times New Roman" w:cs="Times New Roman"/>
              </w:rPr>
              <w:t>(dB)</w:t>
            </w:r>
          </w:p>
        </w:tc>
        <w:tc>
          <w:tcPr>
            <w:tcW w:w="2268" w:type="dxa"/>
            <w:tcPrChange w:id="419" w:author="Dance, Stephen" w:date="2018-03-02T11:41:00Z">
              <w:tcPr>
                <w:tcW w:w="2410" w:type="dxa"/>
              </w:tcPr>
            </w:tcPrChange>
          </w:tcPr>
          <w:p w14:paraId="301110AD" w14:textId="46B179A2" w:rsidR="00506A3E" w:rsidRPr="00F26B49" w:rsidRDefault="00506A3E">
            <w:pPr>
              <w:rPr>
                <w:rFonts w:ascii="Times New Roman" w:hAnsi="Times New Roman" w:cs="Times New Roman"/>
              </w:rPr>
            </w:pPr>
            <w:r w:rsidRPr="00F26B49">
              <w:rPr>
                <w:rFonts w:ascii="Times New Roman" w:hAnsi="Times New Roman" w:cs="Times New Roman"/>
              </w:rPr>
              <w:t xml:space="preserve">Maximum number of Exceedances Per Day based on </w:t>
            </w:r>
            <w:ins w:id="420" w:author="Dance, Stephen" w:date="2018-03-02T11:40:00Z">
              <w:r w:rsidR="00CD4CF8">
                <w:rPr>
                  <w:rFonts w:ascii="Times New Roman" w:hAnsi="Times New Roman" w:cs="Times New Roman"/>
                </w:rPr>
                <w:t xml:space="preserve">81 dBA </w:t>
              </w:r>
              <w:r w:rsidR="00CD4CF8" w:rsidRPr="00CD4CF8">
                <w:rPr>
                  <w:rFonts w:ascii="Times New Roman" w:hAnsi="Times New Roman" w:cs="Times New Roman"/>
                  <w:vertAlign w:val="subscript"/>
                  <w:rPrChange w:id="421" w:author="Dance, Stephen" w:date="2018-03-02T11:40:00Z">
                    <w:rPr>
                      <w:rFonts w:ascii="Times New Roman" w:hAnsi="Times New Roman" w:cs="Times New Roman"/>
                    </w:rPr>
                  </w:rPrChange>
                </w:rPr>
                <w:t>Maxf</w:t>
              </w:r>
            </w:ins>
            <w:del w:id="422" w:author="Dance, Stephen" w:date="2018-03-02T11:40:00Z">
              <w:r w:rsidRPr="00F26B49" w:rsidDel="00CD4CF8">
                <w:rPr>
                  <w:rFonts w:ascii="Times New Roman" w:hAnsi="Times New Roman" w:cs="Times New Roman"/>
                </w:rPr>
                <w:delText>LAmaxf 81 dB</w:delText>
              </w:r>
            </w:del>
          </w:p>
        </w:tc>
        <w:tc>
          <w:tcPr>
            <w:tcW w:w="2381" w:type="dxa"/>
            <w:tcPrChange w:id="423" w:author="Dance, Stephen" w:date="2018-03-02T11:41:00Z">
              <w:tcPr>
                <w:tcW w:w="2551" w:type="dxa"/>
              </w:tcPr>
            </w:tcPrChange>
          </w:tcPr>
          <w:p w14:paraId="19B9824F" w14:textId="20C10893" w:rsidR="00506A3E" w:rsidRPr="00F26B49" w:rsidRDefault="00506A3E">
            <w:pPr>
              <w:rPr>
                <w:rFonts w:ascii="Times New Roman" w:hAnsi="Times New Roman" w:cs="Times New Roman"/>
              </w:rPr>
            </w:pPr>
            <w:r w:rsidRPr="00F26B49">
              <w:rPr>
                <w:rFonts w:ascii="Times New Roman" w:hAnsi="Times New Roman" w:cs="Times New Roman"/>
              </w:rPr>
              <w:t xml:space="preserve">Average number of Exceedances Per Day based on </w:t>
            </w:r>
            <w:ins w:id="424" w:author="Dance, Stephen" w:date="2018-03-02T11:40:00Z">
              <w:r w:rsidR="00CD4CF8">
                <w:rPr>
                  <w:rFonts w:ascii="Times New Roman" w:hAnsi="Times New Roman" w:cs="Times New Roman"/>
                </w:rPr>
                <w:t xml:space="preserve">81 dBA </w:t>
              </w:r>
              <w:r w:rsidR="00CD4CF8" w:rsidRPr="00CD4CF8">
                <w:rPr>
                  <w:rFonts w:ascii="Times New Roman" w:hAnsi="Times New Roman" w:cs="Times New Roman"/>
                  <w:vertAlign w:val="subscript"/>
                  <w:rPrChange w:id="425" w:author="Dance, Stephen" w:date="2018-03-02T11:40:00Z">
                    <w:rPr>
                      <w:rFonts w:ascii="Times New Roman" w:hAnsi="Times New Roman" w:cs="Times New Roman"/>
                    </w:rPr>
                  </w:rPrChange>
                </w:rPr>
                <w:t>Maxf</w:t>
              </w:r>
            </w:ins>
            <w:del w:id="426" w:author="Dance, Stephen" w:date="2018-03-02T11:40:00Z">
              <w:r w:rsidRPr="00F26B49" w:rsidDel="00CD4CF8">
                <w:rPr>
                  <w:rFonts w:ascii="Times New Roman" w:hAnsi="Times New Roman" w:cs="Times New Roman"/>
                </w:rPr>
                <w:delText>LAmaxf 81 dB</w:delText>
              </w:r>
            </w:del>
          </w:p>
        </w:tc>
      </w:tr>
      <w:tr w:rsidR="00506A3E" w:rsidRPr="00F26B49" w14:paraId="09A5D601" w14:textId="77777777" w:rsidTr="00CD4CF8">
        <w:tc>
          <w:tcPr>
            <w:tcW w:w="1668" w:type="dxa"/>
            <w:tcPrChange w:id="427" w:author="Dance, Stephen" w:date="2018-03-02T11:41:00Z">
              <w:tcPr>
                <w:tcW w:w="1668" w:type="dxa"/>
              </w:tcPr>
            </w:tcPrChange>
          </w:tcPr>
          <w:p w14:paraId="3F4B4ACD" w14:textId="77777777" w:rsidR="00506A3E" w:rsidRPr="00F26B49" w:rsidRDefault="00506A3E" w:rsidP="00690F0F">
            <w:pPr>
              <w:rPr>
                <w:rFonts w:ascii="Times New Roman" w:hAnsi="Times New Roman" w:cs="Times New Roman"/>
              </w:rPr>
            </w:pPr>
            <w:r w:rsidRPr="00F26B49">
              <w:rPr>
                <w:rFonts w:ascii="Times New Roman" w:hAnsi="Times New Roman" w:cs="Times New Roman"/>
              </w:rPr>
              <w:t xml:space="preserve">Internal Level </w:t>
            </w:r>
            <w:del w:id="428" w:author="Dance, Stephen" w:date="2018-03-02T11:36:00Z">
              <w:r w:rsidR="00690F0F" w:rsidDel="002D59BC">
                <w:rPr>
                  <w:rFonts w:ascii="Times New Roman" w:hAnsi="Times New Roman" w:cs="Times New Roman"/>
                </w:rPr>
                <w:delText xml:space="preserve"> </w:delText>
              </w:r>
              <w:r w:rsidR="003627A9" w:rsidDel="002D59BC">
                <w:rPr>
                  <w:rFonts w:ascii="Times New Roman" w:hAnsi="Times New Roman" w:cs="Times New Roman"/>
                </w:rPr>
                <w:delText>L</w:delText>
              </w:r>
              <w:r w:rsidR="003627A9" w:rsidRPr="00690F0F" w:rsidDel="002D59BC">
                <w:rPr>
                  <w:rFonts w:ascii="Times New Roman" w:hAnsi="Times New Roman" w:cs="Times New Roman"/>
                  <w:vertAlign w:val="subscript"/>
                </w:rPr>
                <w:delText>Aeq, 16h</w:delText>
              </w:r>
              <w:r w:rsidR="003627A9" w:rsidDel="002D59BC">
                <w:rPr>
                  <w:rFonts w:ascii="Times New Roman" w:hAnsi="Times New Roman" w:cs="Times New Roman"/>
                </w:rPr>
                <w:delText xml:space="preserve"> (dB)</w:delText>
              </w:r>
            </w:del>
          </w:p>
        </w:tc>
        <w:tc>
          <w:tcPr>
            <w:tcW w:w="1729" w:type="dxa"/>
            <w:tcPrChange w:id="429" w:author="Dance, Stephen" w:date="2018-03-02T11:41:00Z">
              <w:tcPr>
                <w:tcW w:w="1559" w:type="dxa"/>
              </w:tcPr>
            </w:tcPrChange>
          </w:tcPr>
          <w:p w14:paraId="468175F6"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57.2</w:t>
            </w:r>
          </w:p>
        </w:tc>
        <w:tc>
          <w:tcPr>
            <w:tcW w:w="1701" w:type="dxa"/>
            <w:tcPrChange w:id="430" w:author="Dance, Stephen" w:date="2018-03-02T11:41:00Z">
              <w:tcPr>
                <w:tcW w:w="1559" w:type="dxa"/>
              </w:tcPr>
            </w:tcPrChange>
          </w:tcPr>
          <w:p w14:paraId="6F972FE3"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64.0 </w:t>
            </w:r>
          </w:p>
        </w:tc>
        <w:tc>
          <w:tcPr>
            <w:tcW w:w="2268" w:type="dxa"/>
            <w:tcPrChange w:id="431" w:author="Dance, Stephen" w:date="2018-03-02T11:41:00Z">
              <w:tcPr>
                <w:tcW w:w="2410" w:type="dxa"/>
              </w:tcPr>
            </w:tcPrChange>
          </w:tcPr>
          <w:p w14:paraId="16150949"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31</w:t>
            </w:r>
          </w:p>
        </w:tc>
        <w:tc>
          <w:tcPr>
            <w:tcW w:w="2381" w:type="dxa"/>
            <w:tcPrChange w:id="432" w:author="Dance, Stephen" w:date="2018-03-02T11:41:00Z">
              <w:tcPr>
                <w:tcW w:w="2551" w:type="dxa"/>
              </w:tcPr>
            </w:tcPrChange>
          </w:tcPr>
          <w:p w14:paraId="4011E5B3"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7</w:t>
            </w:r>
          </w:p>
        </w:tc>
      </w:tr>
    </w:tbl>
    <w:p w14:paraId="3A0F8CE6" w14:textId="77777777" w:rsidR="0075234A" w:rsidRDefault="0075234A" w:rsidP="00506A3E">
      <w:pPr>
        <w:rPr>
          <w:rFonts w:ascii="Times New Roman" w:hAnsi="Times New Roman" w:cs="Times New Roman"/>
        </w:rPr>
      </w:pPr>
    </w:p>
    <w:p w14:paraId="019D37AA" w14:textId="77777777" w:rsidR="0075234A" w:rsidRDefault="0075234A" w:rsidP="00506A3E">
      <w:pPr>
        <w:rPr>
          <w:rFonts w:ascii="Times New Roman" w:hAnsi="Times New Roman" w:cs="Times New Roman"/>
        </w:rPr>
        <w:sectPr w:rsidR="0075234A" w:rsidSect="00B054AE">
          <w:type w:val="continuous"/>
          <w:pgSz w:w="11906" w:h="16838"/>
          <w:pgMar w:top="1134" w:right="1134" w:bottom="1134" w:left="1134" w:header="709" w:footer="709" w:gutter="0"/>
          <w:cols w:space="708"/>
          <w:docGrid w:linePitch="360"/>
        </w:sectPr>
      </w:pPr>
    </w:p>
    <w:p w14:paraId="076D1BA6" w14:textId="77777777" w:rsidR="00506A3E" w:rsidRPr="00F26B49" w:rsidRDefault="00506A3E" w:rsidP="00B41788">
      <w:pPr>
        <w:spacing w:after="0" w:line="240" w:lineRule="auto"/>
        <w:jc w:val="both"/>
        <w:rPr>
          <w:rFonts w:ascii="Times New Roman" w:hAnsi="Times New Roman" w:cs="Times New Roman"/>
        </w:rPr>
      </w:pPr>
      <w:r w:rsidRPr="00F26B49">
        <w:rPr>
          <w:rFonts w:ascii="Times New Roman" w:hAnsi="Times New Roman" w:cs="Times New Roman"/>
        </w:rPr>
        <w:t xml:space="preserve">From Table </w:t>
      </w:r>
      <w:r w:rsidR="008375EC">
        <w:rPr>
          <w:rFonts w:ascii="Times New Roman" w:hAnsi="Times New Roman" w:cs="Times New Roman"/>
        </w:rPr>
        <w:t>VIII</w:t>
      </w:r>
      <w:r w:rsidRPr="00F26B49">
        <w:rPr>
          <w:rFonts w:ascii="Times New Roman" w:hAnsi="Times New Roman" w:cs="Times New Roman"/>
        </w:rPr>
        <w:t xml:space="preserve"> it can be seen that the internal noise levels measured are in line with those taken on the other side of the river at Prices Court, as were the number of Exceedances </w:t>
      </w:r>
      <w:del w:id="433" w:author="LGA" w:date="2018-02-26T14:07:00Z">
        <w:r w:rsidRPr="00F26B49" w:rsidDel="006F1EA6">
          <w:rPr>
            <w:rFonts w:ascii="Times New Roman" w:hAnsi="Times New Roman" w:cs="Times New Roman"/>
          </w:rPr>
          <w:delText xml:space="preserve">of the Local Planning Condition of, 81 dBA (Max) </w:delText>
        </w:r>
        <w:commentRangeStart w:id="434"/>
        <w:r w:rsidRPr="00F26B49" w:rsidDel="006F1EA6">
          <w:rPr>
            <w:rFonts w:ascii="Times New Roman" w:hAnsi="Times New Roman" w:cs="Times New Roman"/>
          </w:rPr>
          <w:delText>criteria</w:delText>
        </w:r>
      </w:del>
      <w:commentRangeEnd w:id="434"/>
      <w:r w:rsidR="006F1EA6">
        <w:rPr>
          <w:rStyle w:val="CommentReference"/>
        </w:rPr>
        <w:commentReference w:id="434"/>
      </w:r>
      <w:del w:id="435" w:author="LGA" w:date="2018-02-26T14:07:00Z">
        <w:r w:rsidRPr="00F26B49" w:rsidDel="006F1EA6">
          <w:rPr>
            <w:rFonts w:ascii="Times New Roman" w:hAnsi="Times New Roman" w:cs="Times New Roman"/>
          </w:rPr>
          <w:delText xml:space="preserve">. </w:delText>
        </w:r>
      </w:del>
      <w:r w:rsidRPr="00F26B49">
        <w:rPr>
          <w:rFonts w:ascii="Times New Roman" w:hAnsi="Times New Roman" w:cs="Times New Roman"/>
        </w:rPr>
        <w:t>The levels measured when compared to BS 8233:2014 were well in excess of the 35 dBA levels for day time rest in bedrooms.</w:t>
      </w:r>
    </w:p>
    <w:p w14:paraId="7FCA6D31" w14:textId="77777777" w:rsidR="00506A3E" w:rsidRPr="00506A3E"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4.3</w:t>
      </w:r>
      <w:r w:rsidR="00506A3E" w:rsidRPr="00506A3E">
        <w:rPr>
          <w:rFonts w:ascii="Times New Roman" w:hAnsi="Times New Roman" w:cs="Times New Roman"/>
          <w:b/>
          <w:bCs/>
          <w:color w:val="000000"/>
        </w:rPr>
        <w:t xml:space="preserve">. Kensington and Chelsea Results </w:t>
      </w:r>
    </w:p>
    <w:p w14:paraId="13CBFDDB"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color w:val="000000"/>
        </w:rPr>
      </w:pPr>
    </w:p>
    <w:p w14:paraId="13D67EF9" w14:textId="77777777" w:rsidR="00506A3E" w:rsidRPr="00F26B49" w:rsidRDefault="00506A3E" w:rsidP="00B41788">
      <w:pPr>
        <w:autoSpaceDE w:val="0"/>
        <w:autoSpaceDN w:val="0"/>
        <w:adjustRightInd w:val="0"/>
        <w:spacing w:after="0" w:line="240" w:lineRule="auto"/>
        <w:jc w:val="both"/>
        <w:rPr>
          <w:rFonts w:ascii="Times New Roman" w:hAnsi="Times New Roman" w:cs="Times New Roman"/>
          <w:color w:val="000000"/>
        </w:rPr>
      </w:pPr>
      <w:r w:rsidRPr="00506A3E">
        <w:rPr>
          <w:rFonts w:ascii="Times New Roman" w:hAnsi="Times New Roman" w:cs="Times New Roman"/>
          <w:color w:val="000000"/>
        </w:rPr>
        <w:t xml:space="preserve">Only one site in Kensington and Chelsea was used for the study, World’s End, located 1200m from the Heliport adjacent to the river Thames and on the approach to the heliport. Internal and external noise levels were measured. </w:t>
      </w:r>
    </w:p>
    <w:p w14:paraId="26D1C3B7" w14:textId="77777777" w:rsidR="0075234A" w:rsidRDefault="0075234A" w:rsidP="00506A3E">
      <w:pPr>
        <w:autoSpaceDE w:val="0"/>
        <w:autoSpaceDN w:val="0"/>
        <w:adjustRightInd w:val="0"/>
        <w:spacing w:after="0" w:line="240" w:lineRule="auto"/>
        <w:rPr>
          <w:rFonts w:ascii="Times New Roman" w:hAnsi="Times New Roman" w:cs="Times New Roman"/>
          <w:color w:val="000000"/>
        </w:rPr>
        <w:sectPr w:rsidR="0075234A" w:rsidSect="0075234A">
          <w:type w:val="continuous"/>
          <w:pgSz w:w="11906" w:h="16838"/>
          <w:pgMar w:top="1134" w:right="1134" w:bottom="1134" w:left="1134" w:header="709" w:footer="709" w:gutter="0"/>
          <w:cols w:num="2" w:space="708"/>
          <w:docGrid w:linePitch="360"/>
        </w:sectPr>
      </w:pPr>
    </w:p>
    <w:p w14:paraId="584E123B" w14:textId="77777777" w:rsidR="00506A3E" w:rsidRPr="00506A3E" w:rsidRDefault="00506A3E" w:rsidP="00506A3E">
      <w:pPr>
        <w:autoSpaceDE w:val="0"/>
        <w:autoSpaceDN w:val="0"/>
        <w:adjustRightInd w:val="0"/>
        <w:spacing w:after="0" w:line="240" w:lineRule="auto"/>
        <w:rPr>
          <w:rFonts w:ascii="Times New Roman" w:hAnsi="Times New Roman" w:cs="Times New Roman"/>
          <w:color w:val="000000"/>
        </w:rPr>
      </w:pPr>
    </w:p>
    <w:p w14:paraId="461E379A" w14:textId="77777777" w:rsidR="009D0F8C" w:rsidRDefault="009D0F8C" w:rsidP="0075234A">
      <w:pPr>
        <w:jc w:val="center"/>
        <w:rPr>
          <w:rFonts w:ascii="Times New Roman" w:hAnsi="Times New Roman" w:cs="Times New Roman"/>
          <w:color w:val="000000"/>
        </w:rPr>
      </w:pPr>
    </w:p>
    <w:p w14:paraId="1047E471" w14:textId="77777777" w:rsidR="009D0F8C" w:rsidRDefault="009D0F8C" w:rsidP="0075234A">
      <w:pPr>
        <w:jc w:val="center"/>
        <w:rPr>
          <w:rFonts w:ascii="Times New Roman" w:hAnsi="Times New Roman" w:cs="Times New Roman"/>
          <w:color w:val="000000"/>
        </w:rPr>
      </w:pPr>
    </w:p>
    <w:p w14:paraId="31138032" w14:textId="77777777" w:rsidR="009D0F8C" w:rsidRDefault="009D0F8C" w:rsidP="0075234A">
      <w:pPr>
        <w:jc w:val="center"/>
        <w:rPr>
          <w:rFonts w:ascii="Times New Roman" w:hAnsi="Times New Roman" w:cs="Times New Roman"/>
          <w:color w:val="000000"/>
        </w:rPr>
      </w:pPr>
    </w:p>
    <w:p w14:paraId="5429BA08" w14:textId="77777777" w:rsidR="00506A3E" w:rsidRPr="00F26B49" w:rsidRDefault="00506A3E" w:rsidP="0075234A">
      <w:pPr>
        <w:jc w:val="center"/>
        <w:rPr>
          <w:rFonts w:ascii="Times New Roman" w:hAnsi="Times New Roman" w:cs="Times New Roman"/>
          <w:color w:val="000000"/>
        </w:rPr>
      </w:pPr>
      <w:r w:rsidRPr="00F26B49">
        <w:rPr>
          <w:rFonts w:ascii="Times New Roman" w:hAnsi="Times New Roman" w:cs="Times New Roman"/>
          <w:color w:val="000000"/>
        </w:rPr>
        <w:t xml:space="preserve">Table </w:t>
      </w:r>
      <w:r w:rsidR="008375EC">
        <w:rPr>
          <w:rFonts w:ascii="Times New Roman" w:hAnsi="Times New Roman" w:cs="Times New Roman"/>
          <w:color w:val="000000"/>
        </w:rPr>
        <w:t>IX</w:t>
      </w:r>
      <w:r w:rsidRPr="00F26B49">
        <w:rPr>
          <w:rFonts w:ascii="Times New Roman" w:hAnsi="Times New Roman" w:cs="Times New Roman"/>
          <w:color w:val="000000"/>
        </w:rPr>
        <w:t>. World’s End Long Term Noise Monitoring Measurements</w:t>
      </w:r>
    </w:p>
    <w:tbl>
      <w:tblPr>
        <w:tblStyle w:val="TableGrid"/>
        <w:tblW w:w="9498" w:type="dxa"/>
        <w:tblInd w:w="108" w:type="dxa"/>
        <w:tblLook w:val="04A0" w:firstRow="1" w:lastRow="0" w:firstColumn="1" w:lastColumn="0" w:noHBand="0" w:noVBand="1"/>
        <w:tblPrChange w:id="436" w:author="Dance, Stephen" w:date="2018-03-02T11:44:00Z">
          <w:tblPr>
            <w:tblStyle w:val="TableGrid"/>
            <w:tblW w:w="9498" w:type="dxa"/>
            <w:tblInd w:w="108" w:type="dxa"/>
            <w:tblLook w:val="04A0" w:firstRow="1" w:lastRow="0" w:firstColumn="1" w:lastColumn="0" w:noHBand="0" w:noVBand="1"/>
          </w:tblPr>
        </w:tblPrChange>
      </w:tblPr>
      <w:tblGrid>
        <w:gridCol w:w="1560"/>
        <w:gridCol w:w="1729"/>
        <w:gridCol w:w="1701"/>
        <w:gridCol w:w="2268"/>
        <w:gridCol w:w="2240"/>
        <w:tblGridChange w:id="437">
          <w:tblGrid>
            <w:gridCol w:w="1560"/>
            <w:gridCol w:w="1559"/>
            <w:gridCol w:w="1559"/>
            <w:gridCol w:w="2410"/>
            <w:gridCol w:w="2410"/>
          </w:tblGrid>
        </w:tblGridChange>
      </w:tblGrid>
      <w:tr w:rsidR="00506A3E" w:rsidRPr="00F26B49" w14:paraId="1782B290" w14:textId="77777777" w:rsidTr="00CD4CF8">
        <w:tc>
          <w:tcPr>
            <w:tcW w:w="1560" w:type="dxa"/>
            <w:tcPrChange w:id="438" w:author="Dance, Stephen" w:date="2018-03-02T11:44:00Z">
              <w:tcPr>
                <w:tcW w:w="1560" w:type="dxa"/>
              </w:tcPr>
            </w:tcPrChange>
          </w:tcPr>
          <w:p w14:paraId="5FD2A3C4" w14:textId="77777777" w:rsidR="00506A3E" w:rsidRPr="00F26B49" w:rsidRDefault="00506A3E" w:rsidP="0034212C">
            <w:pPr>
              <w:rPr>
                <w:rFonts w:ascii="Times New Roman" w:hAnsi="Times New Roman" w:cs="Times New Roman"/>
              </w:rPr>
            </w:pPr>
          </w:p>
        </w:tc>
        <w:tc>
          <w:tcPr>
            <w:tcW w:w="1729" w:type="dxa"/>
            <w:tcPrChange w:id="439" w:author="Dance, Stephen" w:date="2018-03-02T11:44:00Z">
              <w:tcPr>
                <w:tcW w:w="1559" w:type="dxa"/>
              </w:tcPr>
            </w:tcPrChange>
          </w:tcPr>
          <w:p w14:paraId="080F3628" w14:textId="77777777" w:rsidR="00CD4CF8" w:rsidRDefault="00506A3E" w:rsidP="0034212C">
            <w:pPr>
              <w:rPr>
                <w:ins w:id="440" w:author="Dance, Stephen" w:date="2018-03-02T11:43:00Z"/>
                <w:rFonts w:ascii="Times New Roman" w:hAnsi="Times New Roman" w:cs="Times New Roman"/>
              </w:rPr>
            </w:pPr>
            <w:r w:rsidRPr="00F26B49">
              <w:rPr>
                <w:rFonts w:ascii="Times New Roman" w:hAnsi="Times New Roman" w:cs="Times New Roman"/>
              </w:rPr>
              <w:t>Long Term Average Noise Level</w:t>
            </w:r>
          </w:p>
          <w:p w14:paraId="2EE16E65" w14:textId="71E764AC" w:rsidR="00506A3E" w:rsidRPr="00F26B49" w:rsidRDefault="00CD4CF8" w:rsidP="0034212C">
            <w:pPr>
              <w:rPr>
                <w:rFonts w:ascii="Times New Roman" w:hAnsi="Times New Roman" w:cs="Times New Roman"/>
              </w:rPr>
            </w:pPr>
            <w:ins w:id="441" w:author="Dance, Stephen" w:date="2018-03-02T11:43:00Z">
              <w:r>
                <w:rPr>
                  <w:rFonts w:ascii="Times New Roman" w:hAnsi="Times New Roman" w:cs="Times New Roman"/>
                </w:rPr>
                <w:t xml:space="preserve">LAeq, 16h </w:t>
              </w:r>
            </w:ins>
            <w:del w:id="442" w:author="Dance, Stephen" w:date="2018-03-02T11:43:00Z">
              <w:r w:rsidR="00506A3E" w:rsidRPr="00F26B49" w:rsidDel="00CD4CF8">
                <w:rPr>
                  <w:rFonts w:ascii="Times New Roman" w:hAnsi="Times New Roman" w:cs="Times New Roman"/>
                </w:rPr>
                <w:delText xml:space="preserve"> </w:delText>
              </w:r>
            </w:del>
            <w:r w:rsidR="00506A3E" w:rsidRPr="00F26B49">
              <w:rPr>
                <w:rFonts w:ascii="Times New Roman" w:hAnsi="Times New Roman" w:cs="Times New Roman"/>
              </w:rPr>
              <w:t>(dB)</w:t>
            </w:r>
          </w:p>
        </w:tc>
        <w:tc>
          <w:tcPr>
            <w:tcW w:w="1701" w:type="dxa"/>
            <w:tcPrChange w:id="443" w:author="Dance, Stephen" w:date="2018-03-02T11:44:00Z">
              <w:tcPr>
                <w:tcW w:w="1559" w:type="dxa"/>
              </w:tcPr>
            </w:tcPrChange>
          </w:tcPr>
          <w:p w14:paraId="15628EE2" w14:textId="77777777" w:rsidR="00CD4CF8" w:rsidRDefault="00506A3E" w:rsidP="0034212C">
            <w:pPr>
              <w:rPr>
                <w:ins w:id="444" w:author="Dance, Stephen" w:date="2018-03-02T11:43:00Z"/>
                <w:rFonts w:ascii="Times New Roman" w:hAnsi="Times New Roman" w:cs="Times New Roman"/>
              </w:rPr>
            </w:pPr>
            <w:r w:rsidRPr="00F26B49">
              <w:rPr>
                <w:rFonts w:ascii="Times New Roman" w:hAnsi="Times New Roman" w:cs="Times New Roman"/>
              </w:rPr>
              <w:t xml:space="preserve">Highest </w:t>
            </w:r>
            <w:r w:rsidR="00A82923">
              <w:rPr>
                <w:rFonts w:ascii="Times New Roman" w:hAnsi="Times New Roman" w:cs="Times New Roman"/>
              </w:rPr>
              <w:t>Daily</w:t>
            </w:r>
            <w:r w:rsidRPr="00F26B49">
              <w:rPr>
                <w:rFonts w:ascii="Times New Roman" w:hAnsi="Times New Roman" w:cs="Times New Roman"/>
              </w:rPr>
              <w:t xml:space="preserve"> Average Noise Level</w:t>
            </w:r>
          </w:p>
          <w:p w14:paraId="1954EA84" w14:textId="30BB5776" w:rsidR="00506A3E" w:rsidRPr="00F26B49" w:rsidRDefault="00CD4CF8" w:rsidP="0034212C">
            <w:pPr>
              <w:rPr>
                <w:rFonts w:ascii="Times New Roman" w:hAnsi="Times New Roman" w:cs="Times New Roman"/>
              </w:rPr>
            </w:pPr>
            <w:ins w:id="445" w:author="Dance, Stephen" w:date="2018-03-02T11:43:00Z">
              <w:r>
                <w:rPr>
                  <w:rFonts w:ascii="Times New Roman" w:hAnsi="Times New Roman" w:cs="Times New Roman"/>
                </w:rPr>
                <w:t xml:space="preserve">LAeq, 16h </w:t>
              </w:r>
            </w:ins>
            <w:del w:id="446" w:author="Dance, Stephen" w:date="2018-03-02T11:43:00Z">
              <w:r w:rsidR="00506A3E" w:rsidRPr="00F26B49" w:rsidDel="00CD4CF8">
                <w:rPr>
                  <w:rFonts w:ascii="Times New Roman" w:hAnsi="Times New Roman" w:cs="Times New Roman"/>
                </w:rPr>
                <w:delText xml:space="preserve"> </w:delText>
              </w:r>
            </w:del>
            <w:r w:rsidR="00506A3E" w:rsidRPr="00F26B49">
              <w:rPr>
                <w:rFonts w:ascii="Times New Roman" w:hAnsi="Times New Roman" w:cs="Times New Roman"/>
              </w:rPr>
              <w:t>(dB)</w:t>
            </w:r>
          </w:p>
        </w:tc>
        <w:tc>
          <w:tcPr>
            <w:tcW w:w="2268" w:type="dxa"/>
            <w:tcPrChange w:id="447" w:author="Dance, Stephen" w:date="2018-03-02T11:44:00Z">
              <w:tcPr>
                <w:tcW w:w="2410" w:type="dxa"/>
              </w:tcPr>
            </w:tcPrChange>
          </w:tcPr>
          <w:p w14:paraId="69B58AEA" w14:textId="0C995D4E" w:rsidR="00506A3E" w:rsidRPr="00F26B49" w:rsidRDefault="00506A3E" w:rsidP="0034212C">
            <w:pPr>
              <w:rPr>
                <w:rFonts w:ascii="Times New Roman" w:hAnsi="Times New Roman" w:cs="Times New Roman"/>
              </w:rPr>
            </w:pPr>
            <w:r w:rsidRPr="00F26B49">
              <w:rPr>
                <w:rFonts w:ascii="Times New Roman" w:hAnsi="Times New Roman" w:cs="Times New Roman"/>
              </w:rPr>
              <w:t>Maximum number of Exceedances Per Day based on</w:t>
            </w:r>
            <w:ins w:id="448" w:author="Dance, Stephen" w:date="2018-03-02T11:43:00Z">
              <w:r w:rsidR="00CD4CF8">
                <w:rPr>
                  <w:rFonts w:ascii="Times New Roman" w:hAnsi="Times New Roman" w:cs="Times New Roman"/>
                </w:rPr>
                <w:t xml:space="preserve"> 81 dBA</w:t>
              </w:r>
              <w:r w:rsidR="00CD4CF8" w:rsidRPr="00CD4CF8">
                <w:rPr>
                  <w:rFonts w:ascii="Times New Roman" w:hAnsi="Times New Roman" w:cs="Times New Roman"/>
                  <w:vertAlign w:val="subscript"/>
                  <w:rPrChange w:id="449" w:author="Dance, Stephen" w:date="2018-03-02T11:43:00Z">
                    <w:rPr>
                      <w:rFonts w:ascii="Times New Roman" w:hAnsi="Times New Roman" w:cs="Times New Roman"/>
                    </w:rPr>
                  </w:rPrChange>
                </w:rPr>
                <w:t xml:space="preserve"> Maxf</w:t>
              </w:r>
            </w:ins>
            <w:r w:rsidRPr="00F26B49">
              <w:rPr>
                <w:rFonts w:ascii="Times New Roman" w:hAnsi="Times New Roman" w:cs="Times New Roman"/>
              </w:rPr>
              <w:t xml:space="preserve"> </w:t>
            </w:r>
            <w:del w:id="450" w:author="Dance, Stephen" w:date="2018-03-02T11:43:00Z">
              <w:r w:rsidRPr="00F26B49" w:rsidDel="00CD4CF8">
                <w:rPr>
                  <w:rFonts w:ascii="Times New Roman" w:hAnsi="Times New Roman" w:cs="Times New Roman"/>
                </w:rPr>
                <w:delText>LAmaxf 81 dB</w:delText>
              </w:r>
            </w:del>
          </w:p>
        </w:tc>
        <w:tc>
          <w:tcPr>
            <w:tcW w:w="2240" w:type="dxa"/>
            <w:tcPrChange w:id="451" w:author="Dance, Stephen" w:date="2018-03-02T11:44:00Z">
              <w:tcPr>
                <w:tcW w:w="2410" w:type="dxa"/>
              </w:tcPr>
            </w:tcPrChange>
          </w:tcPr>
          <w:p w14:paraId="749F1F5A" w14:textId="7865FAC0" w:rsidR="00506A3E" w:rsidRPr="00F26B49" w:rsidRDefault="00506A3E">
            <w:pPr>
              <w:rPr>
                <w:rFonts w:ascii="Times New Roman" w:hAnsi="Times New Roman" w:cs="Times New Roman"/>
              </w:rPr>
            </w:pPr>
            <w:r w:rsidRPr="00F26B49">
              <w:rPr>
                <w:rFonts w:ascii="Times New Roman" w:hAnsi="Times New Roman" w:cs="Times New Roman"/>
              </w:rPr>
              <w:t>Average number of Exceedances Per Day based on</w:t>
            </w:r>
            <w:ins w:id="452" w:author="Dance, Stephen" w:date="2018-03-02T11:43:00Z">
              <w:r w:rsidR="00CD4CF8">
                <w:rPr>
                  <w:rFonts w:ascii="Times New Roman" w:hAnsi="Times New Roman" w:cs="Times New Roman"/>
                </w:rPr>
                <w:t xml:space="preserve"> 81 dBA </w:t>
              </w:r>
              <w:r w:rsidR="00CD4CF8" w:rsidRPr="00CD4CF8">
                <w:rPr>
                  <w:rFonts w:ascii="Times New Roman" w:hAnsi="Times New Roman" w:cs="Times New Roman"/>
                  <w:vertAlign w:val="subscript"/>
                  <w:rPrChange w:id="453" w:author="Dance, Stephen" w:date="2018-03-02T11:43:00Z">
                    <w:rPr>
                      <w:rFonts w:ascii="Times New Roman" w:hAnsi="Times New Roman" w:cs="Times New Roman"/>
                    </w:rPr>
                  </w:rPrChange>
                </w:rPr>
                <w:t>Maxf</w:t>
              </w:r>
            </w:ins>
            <w:del w:id="454" w:author="Dance, Stephen" w:date="2018-03-02T11:43:00Z">
              <w:r w:rsidRPr="00F26B49" w:rsidDel="00CD4CF8">
                <w:rPr>
                  <w:rFonts w:ascii="Times New Roman" w:hAnsi="Times New Roman" w:cs="Times New Roman"/>
                </w:rPr>
                <w:delText xml:space="preserve"> LAmaxf 81 dB</w:delText>
              </w:r>
            </w:del>
          </w:p>
        </w:tc>
      </w:tr>
      <w:tr w:rsidR="00506A3E" w:rsidRPr="00F26B49" w14:paraId="61F94D1E" w14:textId="77777777" w:rsidTr="00CD4CF8">
        <w:tc>
          <w:tcPr>
            <w:tcW w:w="1560" w:type="dxa"/>
            <w:tcPrChange w:id="455" w:author="Dance, Stephen" w:date="2018-03-02T11:44:00Z">
              <w:tcPr>
                <w:tcW w:w="1560" w:type="dxa"/>
              </w:tcPr>
            </w:tcPrChange>
          </w:tcPr>
          <w:p w14:paraId="0C090353" w14:textId="77777777" w:rsidR="00506A3E" w:rsidRPr="00F26B49" w:rsidRDefault="00506A3E" w:rsidP="00DF4E20">
            <w:pPr>
              <w:rPr>
                <w:rFonts w:ascii="Times New Roman" w:hAnsi="Times New Roman" w:cs="Times New Roman"/>
              </w:rPr>
            </w:pPr>
            <w:r w:rsidRPr="00F26B49">
              <w:rPr>
                <w:rFonts w:ascii="Times New Roman" w:hAnsi="Times New Roman" w:cs="Times New Roman"/>
              </w:rPr>
              <w:t xml:space="preserve">Internal Level </w:t>
            </w:r>
            <w:del w:id="456" w:author="Dance, Stephen" w:date="2018-03-02T11:42:00Z">
              <w:r w:rsidRPr="00F26B49" w:rsidDel="00CD4CF8">
                <w:rPr>
                  <w:rFonts w:ascii="Times New Roman" w:hAnsi="Times New Roman" w:cs="Times New Roman"/>
                </w:rPr>
                <w:delText>L</w:delText>
              </w:r>
              <w:r w:rsidRPr="00DF4E20" w:rsidDel="00CD4CF8">
                <w:rPr>
                  <w:rFonts w:ascii="Times New Roman" w:hAnsi="Times New Roman" w:cs="Times New Roman"/>
                  <w:vertAlign w:val="subscript"/>
                </w:rPr>
                <w:delText>Aeq, 16</w:delText>
              </w:r>
              <w:r w:rsidR="00A82923" w:rsidRPr="00DF4E20" w:rsidDel="00CD4CF8">
                <w:rPr>
                  <w:rFonts w:ascii="Times New Roman" w:hAnsi="Times New Roman" w:cs="Times New Roman"/>
                  <w:vertAlign w:val="subscript"/>
                </w:rPr>
                <w:delText>h</w:delText>
              </w:r>
            </w:del>
          </w:p>
        </w:tc>
        <w:tc>
          <w:tcPr>
            <w:tcW w:w="1729" w:type="dxa"/>
            <w:tcPrChange w:id="457" w:author="Dance, Stephen" w:date="2018-03-02T11:44:00Z">
              <w:tcPr>
                <w:tcW w:w="1559" w:type="dxa"/>
              </w:tcPr>
            </w:tcPrChange>
          </w:tcPr>
          <w:p w14:paraId="50D145CB"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42.8</w:t>
            </w:r>
          </w:p>
        </w:tc>
        <w:tc>
          <w:tcPr>
            <w:tcW w:w="1701" w:type="dxa"/>
            <w:tcPrChange w:id="458" w:author="Dance, Stephen" w:date="2018-03-02T11:44:00Z">
              <w:tcPr>
                <w:tcW w:w="1559" w:type="dxa"/>
              </w:tcPr>
            </w:tcPrChange>
          </w:tcPr>
          <w:p w14:paraId="076F50E5"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45.3</w:t>
            </w:r>
          </w:p>
        </w:tc>
        <w:tc>
          <w:tcPr>
            <w:tcW w:w="2268" w:type="dxa"/>
            <w:tcPrChange w:id="459" w:author="Dance, Stephen" w:date="2018-03-02T11:44:00Z">
              <w:tcPr>
                <w:tcW w:w="2410" w:type="dxa"/>
              </w:tcPr>
            </w:tcPrChange>
          </w:tcPr>
          <w:p w14:paraId="547F13FE"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0</w:t>
            </w:r>
          </w:p>
        </w:tc>
        <w:tc>
          <w:tcPr>
            <w:tcW w:w="2240" w:type="dxa"/>
            <w:tcPrChange w:id="460" w:author="Dance, Stephen" w:date="2018-03-02T11:44:00Z">
              <w:tcPr>
                <w:tcW w:w="2410" w:type="dxa"/>
              </w:tcPr>
            </w:tcPrChange>
          </w:tcPr>
          <w:p w14:paraId="2A2ED6F5"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0</w:t>
            </w:r>
          </w:p>
        </w:tc>
      </w:tr>
      <w:tr w:rsidR="00506A3E" w:rsidRPr="00F26B49" w14:paraId="5F736A71" w14:textId="77777777" w:rsidTr="00CD4CF8">
        <w:tc>
          <w:tcPr>
            <w:tcW w:w="1560" w:type="dxa"/>
            <w:tcPrChange w:id="461" w:author="Dance, Stephen" w:date="2018-03-02T11:44:00Z">
              <w:tcPr>
                <w:tcW w:w="1560" w:type="dxa"/>
              </w:tcPr>
            </w:tcPrChange>
          </w:tcPr>
          <w:p w14:paraId="3410691E" w14:textId="77777777" w:rsidR="00506A3E" w:rsidRPr="00F26B49" w:rsidRDefault="00506A3E" w:rsidP="00DF4E20">
            <w:pPr>
              <w:rPr>
                <w:rFonts w:ascii="Times New Roman" w:hAnsi="Times New Roman" w:cs="Times New Roman"/>
              </w:rPr>
            </w:pPr>
            <w:r w:rsidRPr="00F26B49">
              <w:rPr>
                <w:rFonts w:ascii="Times New Roman" w:hAnsi="Times New Roman" w:cs="Times New Roman"/>
              </w:rPr>
              <w:t xml:space="preserve">External Level </w:t>
            </w:r>
            <w:del w:id="462" w:author="Dance, Stephen" w:date="2018-03-02T11:42:00Z">
              <w:r w:rsidRPr="00F26B49" w:rsidDel="00CD4CF8">
                <w:rPr>
                  <w:rFonts w:ascii="Times New Roman" w:hAnsi="Times New Roman" w:cs="Times New Roman"/>
                </w:rPr>
                <w:delText>L</w:delText>
              </w:r>
              <w:r w:rsidRPr="00DF4E20" w:rsidDel="00CD4CF8">
                <w:rPr>
                  <w:rFonts w:ascii="Times New Roman" w:hAnsi="Times New Roman" w:cs="Times New Roman"/>
                  <w:vertAlign w:val="subscript"/>
                </w:rPr>
                <w:delText>Aeq, 16 h</w:delText>
              </w:r>
            </w:del>
          </w:p>
        </w:tc>
        <w:tc>
          <w:tcPr>
            <w:tcW w:w="1729" w:type="dxa"/>
            <w:tcPrChange w:id="463" w:author="Dance, Stephen" w:date="2018-03-02T11:44:00Z">
              <w:tcPr>
                <w:tcW w:w="1559" w:type="dxa"/>
              </w:tcPr>
            </w:tcPrChange>
          </w:tcPr>
          <w:p w14:paraId="749D68FB" w14:textId="29D12B76" w:rsidR="00506A3E" w:rsidRPr="00F26B49" w:rsidDel="00CD4CF8" w:rsidRDefault="00506A3E" w:rsidP="0034212C">
            <w:pPr>
              <w:jc w:val="center"/>
              <w:rPr>
                <w:del w:id="464" w:author="Dance, Stephen" w:date="2018-03-02T11:42:00Z"/>
                <w:rFonts w:ascii="Times New Roman" w:hAnsi="Times New Roman" w:cs="Times New Roman"/>
              </w:rPr>
            </w:pPr>
          </w:p>
          <w:p w14:paraId="55D15127"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63.2</w:t>
            </w:r>
          </w:p>
        </w:tc>
        <w:tc>
          <w:tcPr>
            <w:tcW w:w="1701" w:type="dxa"/>
            <w:tcPrChange w:id="465" w:author="Dance, Stephen" w:date="2018-03-02T11:44:00Z">
              <w:tcPr>
                <w:tcW w:w="1559" w:type="dxa"/>
              </w:tcPr>
            </w:tcPrChange>
          </w:tcPr>
          <w:p w14:paraId="5A233BA1" w14:textId="587D1CC4" w:rsidR="00506A3E" w:rsidRPr="00F26B49" w:rsidDel="00CD4CF8" w:rsidRDefault="00506A3E" w:rsidP="0034212C">
            <w:pPr>
              <w:jc w:val="center"/>
              <w:rPr>
                <w:del w:id="466" w:author="Dance, Stephen" w:date="2018-03-02T11:42:00Z"/>
                <w:rFonts w:ascii="Times New Roman" w:hAnsi="Times New Roman" w:cs="Times New Roman"/>
              </w:rPr>
            </w:pPr>
          </w:p>
          <w:p w14:paraId="14B37000"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65.2</w:t>
            </w:r>
          </w:p>
        </w:tc>
        <w:tc>
          <w:tcPr>
            <w:tcW w:w="2268" w:type="dxa"/>
            <w:tcPrChange w:id="467" w:author="Dance, Stephen" w:date="2018-03-02T11:44:00Z">
              <w:tcPr>
                <w:tcW w:w="2410" w:type="dxa"/>
              </w:tcPr>
            </w:tcPrChange>
          </w:tcPr>
          <w:p w14:paraId="42DC61AD" w14:textId="52C56F4E" w:rsidR="00506A3E" w:rsidRPr="00F26B49" w:rsidDel="00CD4CF8" w:rsidRDefault="00506A3E" w:rsidP="0034212C">
            <w:pPr>
              <w:jc w:val="center"/>
              <w:rPr>
                <w:del w:id="468" w:author="Dance, Stephen" w:date="2018-03-02T11:42:00Z"/>
                <w:rFonts w:ascii="Times New Roman" w:hAnsi="Times New Roman" w:cs="Times New Roman"/>
              </w:rPr>
            </w:pPr>
          </w:p>
          <w:p w14:paraId="1B9C1419"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 xml:space="preserve">91  </w:t>
            </w:r>
          </w:p>
        </w:tc>
        <w:tc>
          <w:tcPr>
            <w:tcW w:w="2240" w:type="dxa"/>
            <w:tcPrChange w:id="469" w:author="Dance, Stephen" w:date="2018-03-02T11:44:00Z">
              <w:tcPr>
                <w:tcW w:w="2410" w:type="dxa"/>
              </w:tcPr>
            </w:tcPrChange>
          </w:tcPr>
          <w:p w14:paraId="4DBBCC49" w14:textId="7B4BF6F2" w:rsidR="00506A3E" w:rsidRPr="00F26B49" w:rsidDel="00CD4CF8" w:rsidRDefault="00506A3E" w:rsidP="0034212C">
            <w:pPr>
              <w:jc w:val="center"/>
              <w:rPr>
                <w:del w:id="470" w:author="Dance, Stephen" w:date="2018-03-02T11:42:00Z"/>
                <w:rFonts w:ascii="Times New Roman" w:hAnsi="Times New Roman" w:cs="Times New Roman"/>
              </w:rPr>
            </w:pPr>
          </w:p>
          <w:p w14:paraId="3898F81E" w14:textId="77777777" w:rsidR="00506A3E" w:rsidRPr="00F26B49" w:rsidRDefault="00506A3E" w:rsidP="0034212C">
            <w:pPr>
              <w:jc w:val="center"/>
              <w:rPr>
                <w:rFonts w:ascii="Times New Roman" w:hAnsi="Times New Roman" w:cs="Times New Roman"/>
              </w:rPr>
            </w:pPr>
            <w:r w:rsidRPr="00F26B49">
              <w:rPr>
                <w:rFonts w:ascii="Times New Roman" w:hAnsi="Times New Roman" w:cs="Times New Roman"/>
              </w:rPr>
              <w:t>33</w:t>
            </w:r>
          </w:p>
        </w:tc>
      </w:tr>
      <w:tr w:rsidR="00F26B49" w:rsidRPr="00F26B49" w14:paraId="3DFAA9F0" w14:textId="77777777" w:rsidTr="00CD4CF8">
        <w:tc>
          <w:tcPr>
            <w:tcW w:w="1560" w:type="dxa"/>
            <w:tcPrChange w:id="471" w:author="Dance, Stephen" w:date="2018-03-02T11:44:00Z">
              <w:tcPr>
                <w:tcW w:w="1560" w:type="dxa"/>
              </w:tcPr>
            </w:tcPrChange>
          </w:tcPr>
          <w:p w14:paraId="69C75F31" w14:textId="77777777" w:rsidR="00F26B49" w:rsidRPr="00F26B49" w:rsidRDefault="00A82923" w:rsidP="00DF4E20">
            <w:pPr>
              <w:rPr>
                <w:rFonts w:ascii="Times New Roman" w:hAnsi="Times New Roman" w:cs="Times New Roman"/>
              </w:rPr>
            </w:pPr>
            <w:r>
              <w:rPr>
                <w:rFonts w:ascii="Times New Roman" w:hAnsi="Times New Roman" w:cs="Times New Roman"/>
              </w:rPr>
              <w:t>Background External Level L</w:t>
            </w:r>
            <w:r w:rsidRPr="00DF4E20">
              <w:rPr>
                <w:rFonts w:ascii="Times New Roman" w:hAnsi="Times New Roman" w:cs="Times New Roman"/>
                <w:vertAlign w:val="subscript"/>
              </w:rPr>
              <w:t>A</w:t>
            </w:r>
            <w:r w:rsidR="008375EC" w:rsidRPr="00DF4E20">
              <w:rPr>
                <w:rFonts w:ascii="Times New Roman" w:hAnsi="Times New Roman" w:cs="Times New Roman"/>
                <w:vertAlign w:val="subscript"/>
              </w:rPr>
              <w:t>90, 16 h</w:t>
            </w:r>
          </w:p>
        </w:tc>
        <w:tc>
          <w:tcPr>
            <w:tcW w:w="1729" w:type="dxa"/>
            <w:tcPrChange w:id="472" w:author="Dance, Stephen" w:date="2018-03-02T11:44:00Z">
              <w:tcPr>
                <w:tcW w:w="1559" w:type="dxa"/>
              </w:tcPr>
            </w:tcPrChange>
          </w:tcPr>
          <w:p w14:paraId="209BDB74" w14:textId="77777777" w:rsidR="008375EC" w:rsidRDefault="008375EC" w:rsidP="0034212C">
            <w:pPr>
              <w:jc w:val="center"/>
              <w:rPr>
                <w:rFonts w:ascii="Times New Roman" w:hAnsi="Times New Roman" w:cs="Times New Roman"/>
              </w:rPr>
            </w:pPr>
          </w:p>
          <w:p w14:paraId="163EC643" w14:textId="77777777" w:rsidR="00F26B49" w:rsidRPr="00F26B49" w:rsidRDefault="008375EC" w:rsidP="0034212C">
            <w:pPr>
              <w:jc w:val="center"/>
              <w:rPr>
                <w:rFonts w:ascii="Times New Roman" w:hAnsi="Times New Roman" w:cs="Times New Roman"/>
              </w:rPr>
            </w:pPr>
            <w:r>
              <w:rPr>
                <w:rFonts w:ascii="Times New Roman" w:hAnsi="Times New Roman" w:cs="Times New Roman"/>
              </w:rPr>
              <w:t>57.0</w:t>
            </w:r>
          </w:p>
        </w:tc>
        <w:tc>
          <w:tcPr>
            <w:tcW w:w="1701" w:type="dxa"/>
            <w:tcPrChange w:id="473" w:author="Dance, Stephen" w:date="2018-03-02T11:44:00Z">
              <w:tcPr>
                <w:tcW w:w="1559" w:type="dxa"/>
              </w:tcPr>
            </w:tcPrChange>
          </w:tcPr>
          <w:p w14:paraId="0148B902" w14:textId="77777777" w:rsidR="008375EC" w:rsidRDefault="008375EC" w:rsidP="0034212C">
            <w:pPr>
              <w:jc w:val="center"/>
              <w:rPr>
                <w:rFonts w:ascii="Times New Roman" w:hAnsi="Times New Roman" w:cs="Times New Roman"/>
              </w:rPr>
            </w:pPr>
          </w:p>
          <w:p w14:paraId="5DEE2BD6" w14:textId="77777777" w:rsidR="00F26B49" w:rsidRPr="00F26B49" w:rsidRDefault="008375EC" w:rsidP="0034212C">
            <w:pPr>
              <w:jc w:val="center"/>
              <w:rPr>
                <w:rFonts w:ascii="Times New Roman" w:hAnsi="Times New Roman" w:cs="Times New Roman"/>
              </w:rPr>
            </w:pPr>
            <w:r>
              <w:rPr>
                <w:rFonts w:ascii="Times New Roman" w:hAnsi="Times New Roman" w:cs="Times New Roman"/>
              </w:rPr>
              <w:t>NA</w:t>
            </w:r>
          </w:p>
        </w:tc>
        <w:tc>
          <w:tcPr>
            <w:tcW w:w="2268" w:type="dxa"/>
            <w:tcPrChange w:id="474" w:author="Dance, Stephen" w:date="2018-03-02T11:44:00Z">
              <w:tcPr>
                <w:tcW w:w="2410" w:type="dxa"/>
              </w:tcPr>
            </w:tcPrChange>
          </w:tcPr>
          <w:p w14:paraId="15148DBB" w14:textId="77777777" w:rsidR="008375EC" w:rsidRDefault="008375EC" w:rsidP="0034212C">
            <w:pPr>
              <w:jc w:val="center"/>
              <w:rPr>
                <w:rFonts w:ascii="Times New Roman" w:hAnsi="Times New Roman" w:cs="Times New Roman"/>
              </w:rPr>
            </w:pPr>
          </w:p>
          <w:p w14:paraId="508E0DD5" w14:textId="77777777" w:rsidR="00F26B49" w:rsidRPr="00F26B49" w:rsidRDefault="008375EC" w:rsidP="0034212C">
            <w:pPr>
              <w:jc w:val="center"/>
              <w:rPr>
                <w:rFonts w:ascii="Times New Roman" w:hAnsi="Times New Roman" w:cs="Times New Roman"/>
              </w:rPr>
            </w:pPr>
            <w:r>
              <w:rPr>
                <w:rFonts w:ascii="Times New Roman" w:hAnsi="Times New Roman" w:cs="Times New Roman"/>
              </w:rPr>
              <w:t>NA</w:t>
            </w:r>
          </w:p>
        </w:tc>
        <w:tc>
          <w:tcPr>
            <w:tcW w:w="2240" w:type="dxa"/>
            <w:tcPrChange w:id="475" w:author="Dance, Stephen" w:date="2018-03-02T11:44:00Z">
              <w:tcPr>
                <w:tcW w:w="2410" w:type="dxa"/>
              </w:tcPr>
            </w:tcPrChange>
          </w:tcPr>
          <w:p w14:paraId="74B5887B" w14:textId="77777777" w:rsidR="00F26B49" w:rsidRDefault="00F26B49" w:rsidP="0034212C">
            <w:pPr>
              <w:jc w:val="center"/>
              <w:rPr>
                <w:rFonts w:ascii="Times New Roman" w:hAnsi="Times New Roman" w:cs="Times New Roman"/>
              </w:rPr>
            </w:pPr>
          </w:p>
          <w:p w14:paraId="7341CA4C" w14:textId="77777777" w:rsidR="008375EC" w:rsidRPr="00F26B49" w:rsidRDefault="008375EC" w:rsidP="0034212C">
            <w:pPr>
              <w:jc w:val="center"/>
              <w:rPr>
                <w:rFonts w:ascii="Times New Roman" w:hAnsi="Times New Roman" w:cs="Times New Roman"/>
              </w:rPr>
            </w:pPr>
            <w:r>
              <w:rPr>
                <w:rFonts w:ascii="Times New Roman" w:hAnsi="Times New Roman" w:cs="Times New Roman"/>
              </w:rPr>
              <w:t>NA</w:t>
            </w:r>
          </w:p>
        </w:tc>
      </w:tr>
    </w:tbl>
    <w:p w14:paraId="54563E6B" w14:textId="77777777" w:rsidR="00506A3E" w:rsidRPr="00F26B49" w:rsidRDefault="00506A3E" w:rsidP="00506A3E">
      <w:pPr>
        <w:rPr>
          <w:rFonts w:ascii="Times New Roman" w:hAnsi="Times New Roman" w:cs="Times New Roman"/>
        </w:rPr>
      </w:pPr>
    </w:p>
    <w:p w14:paraId="0BA56DBC" w14:textId="77777777" w:rsidR="0075234A" w:rsidRDefault="0075234A" w:rsidP="00506A3E">
      <w:pPr>
        <w:pStyle w:val="Default"/>
        <w:rPr>
          <w:rFonts w:ascii="Times New Roman" w:hAnsi="Times New Roman" w:cs="Times New Roman"/>
          <w:sz w:val="22"/>
          <w:szCs w:val="22"/>
        </w:rPr>
        <w:sectPr w:rsidR="0075234A" w:rsidSect="00B054AE">
          <w:type w:val="continuous"/>
          <w:pgSz w:w="11906" w:h="16838"/>
          <w:pgMar w:top="1134" w:right="1134" w:bottom="1134" w:left="1134" w:header="709" w:footer="709" w:gutter="0"/>
          <w:cols w:space="708"/>
          <w:docGrid w:linePitch="360"/>
        </w:sectPr>
      </w:pPr>
    </w:p>
    <w:p w14:paraId="646F771F" w14:textId="3B12EC01" w:rsidR="00506A3E" w:rsidRDefault="00506A3E" w:rsidP="00B41788">
      <w:pPr>
        <w:pStyle w:val="Default"/>
        <w:jc w:val="both"/>
        <w:rPr>
          <w:rFonts w:ascii="Times New Roman" w:hAnsi="Times New Roman" w:cs="Times New Roman"/>
          <w:color w:val="auto"/>
          <w:sz w:val="22"/>
          <w:szCs w:val="22"/>
        </w:rPr>
      </w:pPr>
      <w:r w:rsidRPr="00F26B49">
        <w:rPr>
          <w:rFonts w:ascii="Times New Roman" w:hAnsi="Times New Roman" w:cs="Times New Roman"/>
          <w:sz w:val="22"/>
          <w:szCs w:val="22"/>
        </w:rPr>
        <w:t>There was a</w:t>
      </w:r>
      <w:r w:rsidR="00F26B49" w:rsidRPr="00F26B49">
        <w:rPr>
          <w:rFonts w:ascii="Times New Roman" w:hAnsi="Times New Roman" w:cs="Times New Roman"/>
          <w:sz w:val="22"/>
          <w:szCs w:val="22"/>
        </w:rPr>
        <w:t xml:space="preserve"> </w:t>
      </w:r>
      <w:r w:rsidRPr="00F26B49">
        <w:rPr>
          <w:rFonts w:ascii="Times New Roman" w:hAnsi="Times New Roman" w:cs="Times New Roman"/>
          <w:sz w:val="22"/>
          <w:szCs w:val="22"/>
        </w:rPr>
        <w:t xml:space="preserve">large difference in the long term average noise level internal and external due to the doors and windows being shut in April when the </w:t>
      </w:r>
      <w:r w:rsidRPr="00F26B49">
        <w:rPr>
          <w:rFonts w:ascii="Times New Roman" w:hAnsi="Times New Roman" w:cs="Times New Roman"/>
          <w:sz w:val="22"/>
          <w:szCs w:val="22"/>
        </w:rPr>
        <w:t>internal measurements were taken. The external long term averaged noise levels were</w:t>
      </w:r>
      <w:r w:rsidR="00F26B49" w:rsidRPr="00F26B49">
        <w:rPr>
          <w:rFonts w:ascii="Times New Roman" w:hAnsi="Times New Roman" w:cs="Times New Roman"/>
          <w:sz w:val="22"/>
          <w:szCs w:val="22"/>
        </w:rPr>
        <w:t xml:space="preserve"> </w:t>
      </w:r>
      <w:r w:rsidRPr="00F26B49">
        <w:rPr>
          <w:rFonts w:ascii="Times New Roman" w:hAnsi="Times New Roman" w:cs="Times New Roman"/>
          <w:sz w:val="22"/>
          <w:szCs w:val="22"/>
        </w:rPr>
        <w:t xml:space="preserve">taken in July and August and were found to be very similar to </w:t>
      </w:r>
      <w:r w:rsidRPr="00F26B49">
        <w:rPr>
          <w:rFonts w:ascii="Times New Roman" w:hAnsi="Times New Roman" w:cs="Times New Roman"/>
          <w:sz w:val="22"/>
          <w:szCs w:val="22"/>
        </w:rPr>
        <w:lastRenderedPageBreak/>
        <w:t>those at Prices Court, 64.2 dBA compared to 63.2</w:t>
      </w:r>
      <w:ins w:id="476" w:author="Dance, Stephen" w:date="2018-03-02T11:44:00Z">
        <w:r w:rsidR="00CD4CF8">
          <w:rPr>
            <w:rFonts w:ascii="Times New Roman" w:hAnsi="Times New Roman" w:cs="Times New Roman"/>
            <w:sz w:val="22"/>
            <w:szCs w:val="22"/>
          </w:rPr>
          <w:t xml:space="preserve"> </w:t>
        </w:r>
      </w:ins>
      <w:r w:rsidRPr="00F26B49">
        <w:rPr>
          <w:rFonts w:ascii="Times New Roman" w:hAnsi="Times New Roman" w:cs="Times New Roman"/>
          <w:sz w:val="22"/>
          <w:szCs w:val="22"/>
        </w:rPr>
        <w:t xml:space="preserve">dBA, both higher than the annoyance criteria given in the Aviation Framework Policy where sound insulation should be offered to the residents. The average number of day time Exceedances were also similar for the two locations, 33 compared to 36, respectively, see Table </w:t>
      </w:r>
      <w:r w:rsidR="008375EC">
        <w:rPr>
          <w:rFonts w:ascii="Times New Roman" w:hAnsi="Times New Roman" w:cs="Times New Roman"/>
          <w:sz w:val="22"/>
          <w:szCs w:val="22"/>
        </w:rPr>
        <w:t>IX</w:t>
      </w:r>
      <w:r w:rsidRPr="00F26B49">
        <w:rPr>
          <w:rFonts w:ascii="Times New Roman" w:hAnsi="Times New Roman" w:cs="Times New Roman"/>
          <w:sz w:val="22"/>
          <w:szCs w:val="22"/>
        </w:rPr>
        <w:t>.</w:t>
      </w:r>
      <w:r w:rsidR="008375EC">
        <w:rPr>
          <w:rFonts w:ascii="Times New Roman" w:hAnsi="Times New Roman" w:cs="Times New Roman"/>
          <w:sz w:val="22"/>
          <w:szCs w:val="22"/>
        </w:rPr>
        <w:t xml:space="preserve"> </w:t>
      </w:r>
      <w:r w:rsidRPr="00F26B49">
        <w:rPr>
          <w:rFonts w:ascii="Times New Roman" w:hAnsi="Times New Roman" w:cs="Times New Roman"/>
          <w:sz w:val="22"/>
          <w:szCs w:val="22"/>
        </w:rPr>
        <w:t>The maximum number of day time Exceedances was greater than the number of allowed heliport movements hence other primary noise sources have to be considered. Fr</w:t>
      </w:r>
      <w:r w:rsidR="00CA64D2">
        <w:rPr>
          <w:rFonts w:ascii="Times New Roman" w:hAnsi="Times New Roman" w:cs="Times New Roman"/>
          <w:sz w:val="22"/>
          <w:szCs w:val="22"/>
        </w:rPr>
        <w:t xml:space="preserve">om onsite observations it is </w:t>
      </w:r>
      <w:r w:rsidRPr="00F26B49">
        <w:rPr>
          <w:rFonts w:ascii="Times New Roman" w:hAnsi="Times New Roman" w:cs="Times New Roman"/>
          <w:color w:val="auto"/>
          <w:sz w:val="22"/>
          <w:szCs w:val="22"/>
        </w:rPr>
        <w:t xml:space="preserve">highly likely that this is from </w:t>
      </w:r>
      <w:r w:rsidR="00CA64D2">
        <w:rPr>
          <w:rFonts w:ascii="Times New Roman" w:hAnsi="Times New Roman" w:cs="Times New Roman"/>
          <w:color w:val="auto"/>
          <w:sz w:val="22"/>
          <w:szCs w:val="22"/>
        </w:rPr>
        <w:t xml:space="preserve">road </w:t>
      </w:r>
      <w:r w:rsidRPr="00F26B49">
        <w:rPr>
          <w:rFonts w:ascii="Times New Roman" w:hAnsi="Times New Roman" w:cs="Times New Roman"/>
          <w:color w:val="auto"/>
          <w:sz w:val="22"/>
          <w:szCs w:val="22"/>
        </w:rPr>
        <w:t>traffic noise along Chelsea Embankment</w:t>
      </w:r>
      <w:ins w:id="477" w:author="Dance, Stephen" w:date="2018-03-02T11:45:00Z">
        <w:r w:rsidR="00CD4CF8">
          <w:rPr>
            <w:rFonts w:ascii="Times New Roman" w:hAnsi="Times New Roman" w:cs="Times New Roman"/>
            <w:color w:val="auto"/>
            <w:sz w:val="22"/>
            <w:szCs w:val="22"/>
          </w:rPr>
          <w:t>. It was found that</w:t>
        </w:r>
      </w:ins>
      <w:del w:id="478" w:author="Dance, Stephen" w:date="2018-03-02T11:45:00Z">
        <w:r w:rsidRPr="00F26B49" w:rsidDel="00CD4CF8">
          <w:rPr>
            <w:rFonts w:ascii="Times New Roman" w:hAnsi="Times New Roman" w:cs="Times New Roman"/>
            <w:color w:val="auto"/>
            <w:sz w:val="22"/>
            <w:szCs w:val="22"/>
          </w:rPr>
          <w:delText>.</w:delText>
        </w:r>
      </w:del>
      <w:r w:rsidRPr="00F26B49">
        <w:rPr>
          <w:rFonts w:ascii="Times New Roman" w:hAnsi="Times New Roman" w:cs="Times New Roman"/>
          <w:color w:val="auto"/>
          <w:sz w:val="22"/>
          <w:szCs w:val="22"/>
        </w:rPr>
        <w:t xml:space="preserve"> </w:t>
      </w:r>
      <w:del w:id="479" w:author="LGA" w:date="2018-02-26T14:13:00Z">
        <w:r w:rsidRPr="00F26B49" w:rsidDel="006F1EA6">
          <w:rPr>
            <w:rFonts w:ascii="Times New Roman" w:hAnsi="Times New Roman" w:cs="Times New Roman"/>
            <w:color w:val="auto"/>
            <w:sz w:val="22"/>
            <w:szCs w:val="22"/>
          </w:rPr>
          <w:delText xml:space="preserve">This </w:delText>
        </w:r>
        <w:r w:rsidR="00CA64D2" w:rsidDel="006F1EA6">
          <w:rPr>
            <w:rFonts w:ascii="Times New Roman" w:hAnsi="Times New Roman" w:cs="Times New Roman"/>
            <w:color w:val="auto"/>
            <w:sz w:val="22"/>
            <w:szCs w:val="22"/>
          </w:rPr>
          <w:delText>can be seen from the</w:delText>
        </w:r>
        <w:r w:rsidRPr="00F26B49" w:rsidDel="006F1EA6">
          <w:rPr>
            <w:rFonts w:ascii="Times New Roman" w:hAnsi="Times New Roman" w:cs="Times New Roman"/>
            <w:color w:val="auto"/>
            <w:sz w:val="22"/>
            <w:szCs w:val="22"/>
          </w:rPr>
          <w:delText xml:space="preserve"> high background noise level, 57 dBA, caused by continuous traffic flow. </w:delText>
        </w:r>
      </w:del>
      <w:commentRangeStart w:id="480"/>
      <w:del w:id="481" w:author="LGA" w:date="2018-02-26T14:15:00Z">
        <w:r w:rsidRPr="00F26B49" w:rsidDel="009756CD">
          <w:rPr>
            <w:rFonts w:ascii="Times New Roman" w:hAnsi="Times New Roman" w:cs="Times New Roman"/>
            <w:color w:val="auto"/>
            <w:sz w:val="22"/>
            <w:szCs w:val="22"/>
          </w:rPr>
          <w:delText>This</w:delText>
        </w:r>
      </w:del>
      <w:commentRangeEnd w:id="480"/>
      <w:r w:rsidR="009756CD">
        <w:rPr>
          <w:rStyle w:val="CommentReference"/>
          <w:rFonts w:asciiTheme="minorHAnsi" w:hAnsiTheme="minorHAnsi" w:cstheme="minorBidi"/>
          <w:color w:val="auto"/>
        </w:rPr>
        <w:commentReference w:id="480"/>
      </w:r>
      <w:del w:id="482" w:author="LGA" w:date="2018-02-26T14:15:00Z">
        <w:r w:rsidRPr="00F26B49" w:rsidDel="009756CD">
          <w:rPr>
            <w:rFonts w:ascii="Times New Roman" w:hAnsi="Times New Roman" w:cs="Times New Roman"/>
            <w:color w:val="auto"/>
            <w:sz w:val="22"/>
            <w:szCs w:val="22"/>
          </w:rPr>
          <w:delText xml:space="preserve"> background level is only 6.2 dBA less than the long term average noise level but when the penalty is taken into account, the rating becomes 12.2 dBA and hence </w:delText>
        </w:r>
      </w:del>
      <w:r w:rsidRPr="00F26B49">
        <w:rPr>
          <w:rFonts w:ascii="Times New Roman" w:hAnsi="Times New Roman" w:cs="Times New Roman"/>
          <w:color w:val="auto"/>
          <w:sz w:val="22"/>
          <w:szCs w:val="22"/>
        </w:rPr>
        <w:t xml:space="preserve">there </w:t>
      </w:r>
      <w:ins w:id="483" w:author="Dance, Stephen" w:date="2018-03-02T11:45:00Z">
        <w:r w:rsidR="00CD4CF8">
          <w:rPr>
            <w:rFonts w:ascii="Times New Roman" w:hAnsi="Times New Roman" w:cs="Times New Roman"/>
            <w:color w:val="auto"/>
            <w:sz w:val="22"/>
            <w:szCs w:val="22"/>
          </w:rPr>
          <w:t>was</w:t>
        </w:r>
      </w:ins>
      <w:del w:id="484" w:author="Dance, Stephen" w:date="2018-03-02T11:45:00Z">
        <w:r w:rsidRPr="00F26B49" w:rsidDel="00CD4CF8">
          <w:rPr>
            <w:rFonts w:ascii="Times New Roman" w:hAnsi="Times New Roman" w:cs="Times New Roman"/>
            <w:color w:val="auto"/>
            <w:sz w:val="22"/>
            <w:szCs w:val="22"/>
          </w:rPr>
          <w:delText>is</w:delText>
        </w:r>
      </w:del>
      <w:r w:rsidRPr="00F26B49">
        <w:rPr>
          <w:rFonts w:ascii="Times New Roman" w:hAnsi="Times New Roman" w:cs="Times New Roman"/>
          <w:color w:val="auto"/>
          <w:sz w:val="22"/>
          <w:szCs w:val="22"/>
        </w:rPr>
        <w:t xml:space="preserve"> a significant risk of adverse impact according to BS4142:2014.</w:t>
      </w:r>
      <w:r w:rsidR="008375EC">
        <w:rPr>
          <w:rFonts w:ascii="Times New Roman" w:hAnsi="Times New Roman" w:cs="Times New Roman"/>
          <w:color w:val="auto"/>
          <w:sz w:val="22"/>
          <w:szCs w:val="22"/>
        </w:rPr>
        <w:t xml:space="preserve"> </w:t>
      </w:r>
      <w:r w:rsidRPr="00F26B49">
        <w:rPr>
          <w:rFonts w:ascii="Times New Roman" w:hAnsi="Times New Roman" w:cs="Times New Roman"/>
          <w:color w:val="auto"/>
          <w:sz w:val="22"/>
          <w:szCs w:val="22"/>
        </w:rPr>
        <w:t>Health risks can now be assessed</w:t>
      </w:r>
      <w:r w:rsidR="00660D76">
        <w:rPr>
          <w:rFonts w:ascii="Times New Roman" w:hAnsi="Times New Roman" w:cs="Times New Roman"/>
          <w:color w:val="auto"/>
          <w:sz w:val="22"/>
          <w:szCs w:val="22"/>
        </w:rPr>
        <w:t>, see Table X</w:t>
      </w:r>
      <w:r w:rsidRPr="00F26B49">
        <w:rPr>
          <w:rFonts w:ascii="Times New Roman" w:hAnsi="Times New Roman" w:cs="Times New Roman"/>
          <w:color w:val="auto"/>
          <w:sz w:val="22"/>
          <w:szCs w:val="22"/>
        </w:rPr>
        <w:t xml:space="preserve">. </w:t>
      </w:r>
    </w:p>
    <w:p w14:paraId="2339D873" w14:textId="5FF4B695" w:rsidR="00FC00B1" w:rsidRDefault="00FC00B1" w:rsidP="00B41788">
      <w:pPr>
        <w:pStyle w:val="Default"/>
        <w:jc w:val="both"/>
        <w:rPr>
          <w:ins w:id="485" w:author="Dance, Stephen" w:date="2018-03-02T11:45:00Z"/>
          <w:rFonts w:ascii="Times New Roman" w:hAnsi="Times New Roman" w:cs="Times New Roman"/>
          <w:color w:val="auto"/>
          <w:sz w:val="22"/>
          <w:szCs w:val="22"/>
        </w:rPr>
      </w:pPr>
    </w:p>
    <w:p w14:paraId="4A0D5243" w14:textId="7C19AFE6" w:rsidR="00CD4CF8" w:rsidRDefault="00CD4CF8" w:rsidP="00B41788">
      <w:pPr>
        <w:pStyle w:val="Default"/>
        <w:jc w:val="both"/>
        <w:rPr>
          <w:ins w:id="486" w:author="Dance, Stephen" w:date="2018-03-02T11:45:00Z"/>
          <w:rFonts w:ascii="Times New Roman" w:hAnsi="Times New Roman" w:cs="Times New Roman"/>
          <w:color w:val="auto"/>
          <w:sz w:val="22"/>
          <w:szCs w:val="22"/>
        </w:rPr>
      </w:pPr>
    </w:p>
    <w:p w14:paraId="007E096A" w14:textId="7E3BC88C" w:rsidR="00CD4CF8" w:rsidRDefault="00CD4CF8" w:rsidP="00B41788">
      <w:pPr>
        <w:pStyle w:val="Default"/>
        <w:jc w:val="both"/>
        <w:rPr>
          <w:ins w:id="487" w:author="Dance, Stephen" w:date="2018-03-02T11:45:00Z"/>
          <w:rFonts w:ascii="Times New Roman" w:hAnsi="Times New Roman" w:cs="Times New Roman"/>
          <w:color w:val="auto"/>
          <w:sz w:val="22"/>
          <w:szCs w:val="22"/>
        </w:rPr>
      </w:pPr>
    </w:p>
    <w:p w14:paraId="5689A708" w14:textId="79D9D32A" w:rsidR="00CD4CF8" w:rsidRDefault="00CD4CF8" w:rsidP="00B41788">
      <w:pPr>
        <w:pStyle w:val="Default"/>
        <w:jc w:val="both"/>
        <w:rPr>
          <w:ins w:id="488" w:author="Dance, Stephen" w:date="2018-03-02T11:45:00Z"/>
          <w:rFonts w:ascii="Times New Roman" w:hAnsi="Times New Roman" w:cs="Times New Roman"/>
          <w:color w:val="auto"/>
          <w:sz w:val="22"/>
          <w:szCs w:val="22"/>
        </w:rPr>
      </w:pPr>
    </w:p>
    <w:p w14:paraId="3486FCBA" w14:textId="77777777" w:rsidR="00CD4CF8" w:rsidRPr="00F26B49" w:rsidRDefault="00CD4CF8" w:rsidP="00B41788">
      <w:pPr>
        <w:pStyle w:val="Default"/>
        <w:jc w:val="both"/>
        <w:rPr>
          <w:rFonts w:ascii="Times New Roman" w:hAnsi="Times New Roman" w:cs="Times New Roman"/>
          <w:color w:val="auto"/>
          <w:sz w:val="22"/>
          <w:szCs w:val="22"/>
        </w:rPr>
      </w:pPr>
    </w:p>
    <w:p w14:paraId="7D3174BD" w14:textId="77777777" w:rsidR="00506A3E" w:rsidRDefault="00506A3E" w:rsidP="00CA64D2">
      <w:pPr>
        <w:spacing w:line="240" w:lineRule="auto"/>
        <w:jc w:val="both"/>
        <w:rPr>
          <w:rFonts w:ascii="Times New Roman" w:hAnsi="Times New Roman" w:cs="Times New Roman"/>
        </w:rPr>
      </w:pPr>
      <w:r w:rsidRPr="00F26B49">
        <w:rPr>
          <w:rFonts w:ascii="Times New Roman" w:hAnsi="Times New Roman" w:cs="Times New Roman"/>
        </w:rPr>
        <w:t>Table</w:t>
      </w:r>
      <w:r w:rsidR="008375EC">
        <w:rPr>
          <w:rFonts w:ascii="Times New Roman" w:hAnsi="Times New Roman" w:cs="Times New Roman"/>
        </w:rPr>
        <w:t xml:space="preserve"> X</w:t>
      </w:r>
      <w:r w:rsidRPr="00F26B49">
        <w:rPr>
          <w:rFonts w:ascii="Times New Roman" w:hAnsi="Times New Roman" w:cs="Times New Roman"/>
        </w:rPr>
        <w:t xml:space="preserve">: Percentage of days where there was a risk of adverse health effects </w:t>
      </w:r>
      <w:ins w:id="489" w:author="LGA" w:date="2018-02-26T14:15:00Z">
        <w:r w:rsidR="009756CD" w:rsidRPr="00F26B49">
          <w:rPr>
            <w:rFonts w:ascii="Times New Roman" w:hAnsi="Times New Roman" w:cs="Times New Roman"/>
          </w:rPr>
          <w:t xml:space="preserve">according to ProPG guidance </w:t>
        </w:r>
      </w:ins>
      <w:r w:rsidRPr="00F26B49">
        <w:rPr>
          <w:rFonts w:ascii="Times New Roman" w:hAnsi="Times New Roman" w:cs="Times New Roman"/>
        </w:rPr>
        <w:t>due to Noise at World’s End</w:t>
      </w:r>
    </w:p>
    <w:tbl>
      <w:tblPr>
        <w:tblStyle w:val="TableGrid"/>
        <w:tblW w:w="0" w:type="auto"/>
        <w:tblLook w:val="04A0" w:firstRow="1" w:lastRow="0" w:firstColumn="1" w:lastColumn="0" w:noHBand="0" w:noVBand="1"/>
      </w:tblPr>
      <w:tblGrid>
        <w:gridCol w:w="1602"/>
        <w:gridCol w:w="2853"/>
      </w:tblGrid>
      <w:tr w:rsidR="00506A3E" w:rsidRPr="00F26B49" w14:paraId="59102C2F" w14:textId="77777777" w:rsidTr="00660D76">
        <w:tc>
          <w:tcPr>
            <w:tcW w:w="1612" w:type="dxa"/>
          </w:tcPr>
          <w:p w14:paraId="6D586301" w14:textId="77777777" w:rsidR="00506A3E" w:rsidRPr="00F26B49" w:rsidRDefault="00506A3E" w:rsidP="00B41788">
            <w:pPr>
              <w:jc w:val="both"/>
              <w:rPr>
                <w:rFonts w:ascii="Times New Roman" w:hAnsi="Times New Roman" w:cs="Times New Roman"/>
              </w:rPr>
            </w:pPr>
          </w:p>
        </w:tc>
        <w:tc>
          <w:tcPr>
            <w:tcW w:w="2891" w:type="dxa"/>
          </w:tcPr>
          <w:p w14:paraId="72DB1060"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Percentage of Days where Risk of Adverse Health Effects Occurred</w:t>
            </w:r>
          </w:p>
        </w:tc>
      </w:tr>
      <w:tr w:rsidR="00506A3E" w:rsidRPr="00F26B49" w14:paraId="03BB723B" w14:textId="77777777" w:rsidTr="00660D76">
        <w:tc>
          <w:tcPr>
            <w:tcW w:w="1612" w:type="dxa"/>
          </w:tcPr>
          <w:p w14:paraId="5C7BE3E9"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Negligible Risk</w:t>
            </w:r>
          </w:p>
        </w:tc>
        <w:tc>
          <w:tcPr>
            <w:tcW w:w="2891" w:type="dxa"/>
          </w:tcPr>
          <w:p w14:paraId="17E33D82"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r w:rsidR="00506A3E" w:rsidRPr="00F26B49" w14:paraId="0E3D79E6" w14:textId="77777777" w:rsidTr="00660D76">
        <w:tc>
          <w:tcPr>
            <w:tcW w:w="1612" w:type="dxa"/>
          </w:tcPr>
          <w:p w14:paraId="4919F848"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Low Risk</w:t>
            </w:r>
          </w:p>
        </w:tc>
        <w:tc>
          <w:tcPr>
            <w:tcW w:w="2891" w:type="dxa"/>
          </w:tcPr>
          <w:p w14:paraId="0456BA80"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94%</w:t>
            </w:r>
          </w:p>
        </w:tc>
      </w:tr>
      <w:tr w:rsidR="00506A3E" w:rsidRPr="00F26B49" w14:paraId="73968F80" w14:textId="77777777" w:rsidTr="00660D76">
        <w:tc>
          <w:tcPr>
            <w:tcW w:w="1612" w:type="dxa"/>
          </w:tcPr>
          <w:p w14:paraId="677A2546"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Medium Risk</w:t>
            </w:r>
          </w:p>
        </w:tc>
        <w:tc>
          <w:tcPr>
            <w:tcW w:w="2891" w:type="dxa"/>
          </w:tcPr>
          <w:p w14:paraId="53F4DB86"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6%</w:t>
            </w:r>
          </w:p>
        </w:tc>
      </w:tr>
      <w:tr w:rsidR="00506A3E" w:rsidRPr="00F26B49" w14:paraId="725D87AD" w14:textId="77777777" w:rsidTr="00660D76">
        <w:tc>
          <w:tcPr>
            <w:tcW w:w="1612" w:type="dxa"/>
          </w:tcPr>
          <w:p w14:paraId="720C09F3" w14:textId="77777777" w:rsidR="00506A3E" w:rsidRPr="00F26B49" w:rsidRDefault="00506A3E" w:rsidP="00B41788">
            <w:pPr>
              <w:jc w:val="both"/>
              <w:rPr>
                <w:rFonts w:ascii="Times New Roman" w:hAnsi="Times New Roman" w:cs="Times New Roman"/>
              </w:rPr>
            </w:pPr>
            <w:r w:rsidRPr="00F26B49">
              <w:rPr>
                <w:rFonts w:ascii="Times New Roman" w:hAnsi="Times New Roman" w:cs="Times New Roman"/>
              </w:rPr>
              <w:t>High Risk</w:t>
            </w:r>
          </w:p>
        </w:tc>
        <w:tc>
          <w:tcPr>
            <w:tcW w:w="2891" w:type="dxa"/>
          </w:tcPr>
          <w:p w14:paraId="52E69135" w14:textId="77777777" w:rsidR="00506A3E" w:rsidRPr="00F26B49" w:rsidRDefault="00506A3E" w:rsidP="00CA64D2">
            <w:pPr>
              <w:jc w:val="center"/>
              <w:rPr>
                <w:rFonts w:ascii="Times New Roman" w:hAnsi="Times New Roman" w:cs="Times New Roman"/>
              </w:rPr>
            </w:pPr>
            <w:r w:rsidRPr="00F26B49">
              <w:rPr>
                <w:rFonts w:ascii="Times New Roman" w:hAnsi="Times New Roman" w:cs="Times New Roman"/>
              </w:rPr>
              <w:t>0%</w:t>
            </w:r>
          </w:p>
        </w:tc>
      </w:tr>
    </w:tbl>
    <w:p w14:paraId="092AE77F" w14:textId="77777777" w:rsidR="00506A3E" w:rsidRPr="00F26B49" w:rsidRDefault="00506A3E" w:rsidP="00660D76">
      <w:pPr>
        <w:spacing w:after="0"/>
        <w:jc w:val="both"/>
        <w:rPr>
          <w:rFonts w:ascii="Times New Roman" w:hAnsi="Times New Roman" w:cs="Times New Roman"/>
        </w:rPr>
      </w:pPr>
    </w:p>
    <w:p w14:paraId="4DFF9920" w14:textId="77777777" w:rsidR="00506A3E" w:rsidRPr="00F26B49"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 xml:space="preserve">As can be seen from Table </w:t>
      </w:r>
      <w:r w:rsidR="008375EC">
        <w:rPr>
          <w:rFonts w:ascii="Times New Roman" w:hAnsi="Times New Roman" w:cs="Times New Roman"/>
          <w:sz w:val="22"/>
          <w:szCs w:val="22"/>
        </w:rPr>
        <w:t>X</w:t>
      </w:r>
      <w:r w:rsidRPr="00F26B49">
        <w:rPr>
          <w:rFonts w:ascii="Times New Roman" w:hAnsi="Times New Roman" w:cs="Times New Roman"/>
          <w:sz w:val="22"/>
          <w:szCs w:val="22"/>
        </w:rPr>
        <w:t xml:space="preserve"> there was low risk of adverse health effects at World’s End. When comparing the noise levels to the criteria in BS 8233:2014 the internal noise levels are above the criteria as were the external levels. When comparing against the Aviation Framework Policy the external noise level would cause medium annoyance and would require additional sound insulation to be installed</w:t>
      </w:r>
      <w:r w:rsidR="00660D76">
        <w:rPr>
          <w:rFonts w:ascii="Times New Roman" w:hAnsi="Times New Roman" w:cs="Times New Roman"/>
          <w:sz w:val="22"/>
          <w:szCs w:val="22"/>
        </w:rPr>
        <w:t>.</w:t>
      </w:r>
      <w:r w:rsidRPr="00F26B49">
        <w:rPr>
          <w:rFonts w:ascii="Times New Roman" w:hAnsi="Times New Roman" w:cs="Times New Roman"/>
          <w:sz w:val="22"/>
          <w:szCs w:val="22"/>
        </w:rPr>
        <w:t xml:space="preserve"> </w:t>
      </w:r>
    </w:p>
    <w:p w14:paraId="61A23DFC" w14:textId="77777777" w:rsidR="00506A3E" w:rsidRPr="00F26B49" w:rsidRDefault="00506A3E" w:rsidP="00B41788">
      <w:pPr>
        <w:pStyle w:val="Default"/>
        <w:jc w:val="both"/>
        <w:rPr>
          <w:rFonts w:ascii="Times New Roman" w:hAnsi="Times New Roman" w:cs="Times New Roman"/>
          <w:sz w:val="22"/>
          <w:szCs w:val="22"/>
        </w:rPr>
      </w:pPr>
    </w:p>
    <w:p w14:paraId="2830D2D3" w14:textId="77777777" w:rsidR="00506A3E" w:rsidRPr="00F26B49" w:rsidRDefault="00D257FF" w:rsidP="00B41788">
      <w:pPr>
        <w:pStyle w:val="Default"/>
        <w:jc w:val="both"/>
        <w:rPr>
          <w:rFonts w:ascii="Times New Roman" w:hAnsi="Times New Roman" w:cs="Times New Roman"/>
          <w:sz w:val="22"/>
          <w:szCs w:val="22"/>
        </w:rPr>
      </w:pPr>
      <w:r>
        <w:rPr>
          <w:rFonts w:ascii="Times New Roman" w:hAnsi="Times New Roman" w:cs="Times New Roman"/>
          <w:b/>
          <w:bCs/>
          <w:sz w:val="22"/>
          <w:szCs w:val="22"/>
        </w:rPr>
        <w:t>5</w:t>
      </w:r>
      <w:r w:rsidR="00506A3E" w:rsidRPr="00F26B49">
        <w:rPr>
          <w:rFonts w:ascii="Times New Roman" w:hAnsi="Times New Roman" w:cs="Times New Roman"/>
          <w:b/>
          <w:bCs/>
          <w:sz w:val="22"/>
          <w:szCs w:val="22"/>
        </w:rPr>
        <w:t xml:space="preserve">. Summary of Results </w:t>
      </w:r>
    </w:p>
    <w:p w14:paraId="7414C02A" w14:textId="77777777" w:rsidR="00F26B49" w:rsidRPr="00F26B49" w:rsidRDefault="00F26B49" w:rsidP="00B41788">
      <w:pPr>
        <w:pStyle w:val="Default"/>
        <w:jc w:val="both"/>
        <w:rPr>
          <w:rFonts w:ascii="Times New Roman" w:hAnsi="Times New Roman" w:cs="Times New Roman"/>
          <w:sz w:val="22"/>
          <w:szCs w:val="22"/>
        </w:rPr>
      </w:pPr>
    </w:p>
    <w:p w14:paraId="5B1D1174" w14:textId="77777777" w:rsidR="00506A3E" w:rsidRDefault="00506A3E" w:rsidP="00B41788">
      <w:pPr>
        <w:pStyle w:val="Default"/>
        <w:jc w:val="both"/>
        <w:rPr>
          <w:rFonts w:ascii="Times New Roman" w:hAnsi="Times New Roman" w:cs="Times New Roman"/>
          <w:sz w:val="22"/>
          <w:szCs w:val="22"/>
        </w:rPr>
      </w:pPr>
      <w:r w:rsidRPr="00F26B49">
        <w:rPr>
          <w:rFonts w:ascii="Times New Roman" w:hAnsi="Times New Roman" w:cs="Times New Roman"/>
          <w:sz w:val="22"/>
          <w:szCs w:val="22"/>
        </w:rPr>
        <w:t>T</w:t>
      </w:r>
      <w:r w:rsidR="008375EC">
        <w:rPr>
          <w:rFonts w:ascii="Times New Roman" w:hAnsi="Times New Roman" w:cs="Times New Roman"/>
          <w:sz w:val="22"/>
          <w:szCs w:val="22"/>
        </w:rPr>
        <w:t>able XI</w:t>
      </w:r>
      <w:r w:rsidRPr="00F26B49">
        <w:rPr>
          <w:rFonts w:ascii="Times New Roman" w:hAnsi="Times New Roman" w:cs="Times New Roman"/>
          <w:sz w:val="22"/>
          <w:szCs w:val="22"/>
        </w:rPr>
        <w:t xml:space="preserve"> has been produced which shows the result for each location measured against the criteria in each of the five documents referenced. </w:t>
      </w:r>
    </w:p>
    <w:p w14:paraId="05337546" w14:textId="77777777" w:rsidR="00660D76" w:rsidRPr="00F26B49" w:rsidRDefault="00660D76" w:rsidP="00B41788">
      <w:pPr>
        <w:pStyle w:val="Default"/>
        <w:jc w:val="both"/>
        <w:rPr>
          <w:rFonts w:ascii="Times New Roman" w:hAnsi="Times New Roman" w:cs="Times New Roman"/>
          <w:sz w:val="22"/>
          <w:szCs w:val="22"/>
        </w:rPr>
      </w:pPr>
    </w:p>
    <w:p w14:paraId="2226A1A6" w14:textId="77777777" w:rsidR="0075234A" w:rsidRDefault="0075234A" w:rsidP="00B41788">
      <w:pPr>
        <w:jc w:val="both"/>
        <w:rPr>
          <w:rFonts w:ascii="Times New Roman" w:hAnsi="Times New Roman" w:cs="Times New Roman"/>
        </w:rPr>
        <w:sectPr w:rsidR="0075234A" w:rsidSect="0075234A">
          <w:type w:val="continuous"/>
          <w:pgSz w:w="11906" w:h="16838"/>
          <w:pgMar w:top="1134" w:right="1134" w:bottom="1134" w:left="1134" w:header="709" w:footer="709" w:gutter="0"/>
          <w:cols w:num="2" w:space="708"/>
          <w:docGrid w:linePitch="360"/>
        </w:sectPr>
      </w:pPr>
    </w:p>
    <w:p w14:paraId="3F141F04" w14:textId="399A38D2" w:rsidR="009756CD" w:rsidDel="00CD4CF8" w:rsidRDefault="009756CD" w:rsidP="00506A3E">
      <w:pPr>
        <w:rPr>
          <w:ins w:id="490" w:author="LGA" w:date="2018-02-26T14:20:00Z"/>
          <w:del w:id="491" w:author="Dance, Stephen" w:date="2018-03-02T11:46:00Z"/>
          <w:rFonts w:ascii="Times New Roman" w:hAnsi="Times New Roman" w:cs="Times New Roman"/>
        </w:rPr>
      </w:pPr>
    </w:p>
    <w:p w14:paraId="01F6C1C3" w14:textId="77777777" w:rsidR="00506A3E" w:rsidRPr="00F26B49" w:rsidRDefault="00506A3E">
      <w:pPr>
        <w:jc w:val="center"/>
        <w:rPr>
          <w:rFonts w:ascii="Times New Roman" w:hAnsi="Times New Roman" w:cs="Times New Roman"/>
        </w:rPr>
        <w:pPrChange w:id="492" w:author="Dance, Stephen" w:date="2018-03-02T11:46:00Z">
          <w:pPr/>
        </w:pPrChange>
      </w:pPr>
      <w:r w:rsidRPr="00F26B49">
        <w:rPr>
          <w:rFonts w:ascii="Times New Roman" w:hAnsi="Times New Roman" w:cs="Times New Roman"/>
        </w:rPr>
        <w:t xml:space="preserve">Table </w:t>
      </w:r>
      <w:r w:rsidR="008375EC">
        <w:rPr>
          <w:rFonts w:ascii="Times New Roman" w:hAnsi="Times New Roman" w:cs="Times New Roman"/>
        </w:rPr>
        <w:t>XI</w:t>
      </w:r>
      <w:r w:rsidRPr="00F26B49">
        <w:rPr>
          <w:rFonts w:ascii="Times New Roman" w:hAnsi="Times New Roman" w:cs="Times New Roman"/>
        </w:rPr>
        <w:t>. Summary of</w:t>
      </w:r>
      <w:ins w:id="493" w:author="LGA" w:date="2018-02-26T14:23:00Z">
        <w:r w:rsidR="00A17BDC">
          <w:rPr>
            <w:rFonts w:ascii="Times New Roman" w:hAnsi="Times New Roman" w:cs="Times New Roman"/>
          </w:rPr>
          <w:t xml:space="preserve"> </w:t>
        </w:r>
      </w:ins>
      <w:del w:id="494" w:author="LGA" w:date="2018-02-26T14:24:00Z">
        <w:r w:rsidRPr="00F26B49" w:rsidDel="00A17BDC">
          <w:rPr>
            <w:rFonts w:ascii="Times New Roman" w:hAnsi="Times New Roman" w:cs="Times New Roman"/>
          </w:rPr>
          <w:delText xml:space="preserve"> </w:delText>
        </w:r>
      </w:del>
      <w:ins w:id="495" w:author="LGA" w:date="2018-02-26T14:22:00Z">
        <w:r w:rsidR="009756CD">
          <w:rPr>
            <w:rFonts w:ascii="Times New Roman" w:hAnsi="Times New Roman" w:cs="Times New Roman"/>
          </w:rPr>
          <w:t xml:space="preserve">effect and </w:t>
        </w:r>
      </w:ins>
      <w:r w:rsidRPr="00F26B49">
        <w:rPr>
          <w:rFonts w:ascii="Times New Roman" w:hAnsi="Times New Roman" w:cs="Times New Roman"/>
        </w:rPr>
        <w:t xml:space="preserve">compliance with </w:t>
      </w:r>
      <w:del w:id="496" w:author="LGA" w:date="2018-02-26T14:23:00Z">
        <w:r w:rsidRPr="00F26B49" w:rsidDel="009756CD">
          <w:rPr>
            <w:rFonts w:ascii="Times New Roman" w:hAnsi="Times New Roman" w:cs="Times New Roman"/>
          </w:rPr>
          <w:delText>UK/</w:delText>
        </w:r>
      </w:del>
      <w:del w:id="497" w:author="LGA" w:date="2018-02-26T14:22:00Z">
        <w:r w:rsidRPr="00F26B49" w:rsidDel="009756CD">
          <w:rPr>
            <w:rFonts w:ascii="Times New Roman" w:hAnsi="Times New Roman" w:cs="Times New Roman"/>
          </w:rPr>
          <w:delText>English</w:delText>
        </w:r>
      </w:del>
      <w:r w:rsidRPr="00F26B49">
        <w:rPr>
          <w:rFonts w:ascii="Times New Roman" w:hAnsi="Times New Roman" w:cs="Times New Roman"/>
        </w:rPr>
        <w:t xml:space="preserve"> </w:t>
      </w:r>
      <w:ins w:id="498" w:author="LGA" w:date="2018-02-26T14:23:00Z">
        <w:r w:rsidR="009756CD">
          <w:rPr>
            <w:rFonts w:ascii="Times New Roman" w:hAnsi="Times New Roman" w:cs="Times New Roman"/>
          </w:rPr>
          <w:t xml:space="preserve">relevant </w:t>
        </w:r>
      </w:ins>
      <w:r w:rsidRPr="00F26B49">
        <w:rPr>
          <w:rFonts w:ascii="Times New Roman" w:hAnsi="Times New Roman" w:cs="Times New Roman"/>
        </w:rPr>
        <w:t xml:space="preserve">guidance </w:t>
      </w:r>
      <w:ins w:id="499" w:author="LGA" w:date="2018-02-26T14:23:00Z">
        <w:r w:rsidR="009756CD">
          <w:rPr>
            <w:rFonts w:ascii="Times New Roman" w:hAnsi="Times New Roman" w:cs="Times New Roman"/>
          </w:rPr>
          <w:t>and</w:t>
        </w:r>
      </w:ins>
      <w:ins w:id="500" w:author="LGA" w:date="2018-02-26T14:21:00Z">
        <w:r w:rsidR="009756CD">
          <w:rPr>
            <w:rFonts w:ascii="Times New Roman" w:hAnsi="Times New Roman" w:cs="Times New Roman"/>
          </w:rPr>
          <w:t xml:space="preserve"> policy </w:t>
        </w:r>
      </w:ins>
      <w:del w:id="501" w:author="LGA" w:date="2018-02-26T14:23:00Z">
        <w:r w:rsidRPr="00F26B49" w:rsidDel="009756CD">
          <w:rPr>
            <w:rFonts w:ascii="Times New Roman" w:hAnsi="Times New Roman" w:cs="Times New Roman"/>
          </w:rPr>
          <w:delText>on recommended acoustic conditions</w:delText>
        </w:r>
      </w:del>
    </w:p>
    <w:tbl>
      <w:tblPr>
        <w:tblStyle w:val="TableGrid"/>
        <w:tblW w:w="0" w:type="auto"/>
        <w:tblLayout w:type="fixed"/>
        <w:tblLook w:val="04A0" w:firstRow="1" w:lastRow="0" w:firstColumn="1" w:lastColumn="0" w:noHBand="0" w:noVBand="1"/>
      </w:tblPr>
      <w:tblGrid>
        <w:gridCol w:w="1581"/>
        <w:gridCol w:w="1614"/>
        <w:gridCol w:w="1574"/>
        <w:gridCol w:w="1543"/>
        <w:gridCol w:w="2267"/>
        <w:gridCol w:w="1275"/>
      </w:tblGrid>
      <w:tr w:rsidR="00A96C1D" w:rsidRPr="00F26B49" w14:paraId="61E9F1BC" w14:textId="77777777" w:rsidTr="00A82923">
        <w:tc>
          <w:tcPr>
            <w:tcW w:w="1581" w:type="dxa"/>
          </w:tcPr>
          <w:p w14:paraId="7273F921" w14:textId="77777777" w:rsidR="00506A3E" w:rsidRPr="00F26B49" w:rsidRDefault="00506A3E" w:rsidP="00506A3E">
            <w:pPr>
              <w:rPr>
                <w:rFonts w:ascii="Times New Roman" w:hAnsi="Times New Roman" w:cs="Times New Roman"/>
              </w:rPr>
            </w:pPr>
          </w:p>
        </w:tc>
        <w:tc>
          <w:tcPr>
            <w:tcW w:w="1614" w:type="dxa"/>
          </w:tcPr>
          <w:p w14:paraId="66295608" w14:textId="77777777" w:rsidR="00506A3E" w:rsidRPr="00F26B49" w:rsidRDefault="008375EC" w:rsidP="00506A3E">
            <w:pPr>
              <w:rPr>
                <w:rFonts w:ascii="Times New Roman" w:hAnsi="Times New Roman" w:cs="Times New Roman"/>
              </w:rPr>
            </w:pPr>
            <w:r>
              <w:rPr>
                <w:rFonts w:ascii="Times New Roman" w:hAnsi="Times New Roman" w:cs="Times New Roman"/>
              </w:rPr>
              <w:t>ProPG Health Risk</w:t>
            </w:r>
          </w:p>
        </w:tc>
        <w:tc>
          <w:tcPr>
            <w:tcW w:w="1574" w:type="dxa"/>
          </w:tcPr>
          <w:p w14:paraId="5AD6692A" w14:textId="77777777" w:rsidR="00506A3E" w:rsidRPr="00F26B49" w:rsidRDefault="008375EC" w:rsidP="00506A3E">
            <w:pPr>
              <w:rPr>
                <w:rFonts w:ascii="Times New Roman" w:hAnsi="Times New Roman" w:cs="Times New Roman"/>
              </w:rPr>
            </w:pPr>
            <w:r>
              <w:rPr>
                <w:rFonts w:ascii="Times New Roman" w:hAnsi="Times New Roman" w:cs="Times New Roman"/>
              </w:rPr>
              <w:t>BS4142 Assessment (advisory only)</w:t>
            </w:r>
          </w:p>
        </w:tc>
        <w:tc>
          <w:tcPr>
            <w:tcW w:w="1543" w:type="dxa"/>
          </w:tcPr>
          <w:p w14:paraId="6E8D5E8D" w14:textId="77777777" w:rsidR="00506A3E" w:rsidRPr="00F26B49" w:rsidRDefault="008375EC" w:rsidP="00506A3E">
            <w:pPr>
              <w:rPr>
                <w:rFonts w:ascii="Times New Roman" w:hAnsi="Times New Roman" w:cs="Times New Roman"/>
              </w:rPr>
            </w:pPr>
            <w:r>
              <w:rPr>
                <w:rFonts w:ascii="Times New Roman" w:hAnsi="Times New Roman" w:cs="Times New Roman"/>
              </w:rPr>
              <w:t>BS8233 Citeria (interna</w:t>
            </w:r>
            <w:r w:rsidR="007958A0">
              <w:rPr>
                <w:rFonts w:ascii="Times New Roman" w:hAnsi="Times New Roman" w:cs="Times New Roman"/>
              </w:rPr>
              <w:t>l</w:t>
            </w:r>
            <w:r>
              <w:rPr>
                <w:rFonts w:ascii="Times New Roman" w:hAnsi="Times New Roman" w:cs="Times New Roman"/>
              </w:rPr>
              <w:t>/</w:t>
            </w:r>
            <w:r w:rsidR="00A96C1D">
              <w:rPr>
                <w:rFonts w:ascii="Times New Roman" w:hAnsi="Times New Roman" w:cs="Times New Roman"/>
              </w:rPr>
              <w:t xml:space="preserve"> </w:t>
            </w:r>
            <w:r>
              <w:rPr>
                <w:rFonts w:ascii="Times New Roman" w:hAnsi="Times New Roman" w:cs="Times New Roman"/>
              </w:rPr>
              <w:t>external)</w:t>
            </w:r>
          </w:p>
        </w:tc>
        <w:tc>
          <w:tcPr>
            <w:tcW w:w="2267" w:type="dxa"/>
          </w:tcPr>
          <w:p w14:paraId="40712F73" w14:textId="77777777" w:rsidR="007958A0" w:rsidRDefault="008375EC" w:rsidP="00506A3E">
            <w:pPr>
              <w:rPr>
                <w:rFonts w:ascii="Times New Roman" w:hAnsi="Times New Roman" w:cs="Times New Roman"/>
              </w:rPr>
            </w:pPr>
            <w:r>
              <w:rPr>
                <w:rFonts w:ascii="Times New Roman" w:hAnsi="Times New Roman" w:cs="Times New Roman"/>
              </w:rPr>
              <w:t>Aviation Policy (Annoy</w:t>
            </w:r>
            <w:r w:rsidR="007958A0">
              <w:rPr>
                <w:rFonts w:ascii="Times New Roman" w:hAnsi="Times New Roman" w:cs="Times New Roman"/>
              </w:rPr>
              <w:t>a</w:t>
            </w:r>
            <w:r>
              <w:rPr>
                <w:rFonts w:ascii="Times New Roman" w:hAnsi="Times New Roman" w:cs="Times New Roman"/>
              </w:rPr>
              <w:t>nce</w:t>
            </w:r>
            <w:r w:rsidR="007958A0">
              <w:rPr>
                <w:rFonts w:ascii="Times New Roman" w:hAnsi="Times New Roman" w:cs="Times New Roman"/>
              </w:rPr>
              <w:t xml:space="preserve"> </w:t>
            </w:r>
            <w:r>
              <w:rPr>
                <w:rFonts w:ascii="Times New Roman" w:hAnsi="Times New Roman" w:cs="Times New Roman"/>
              </w:rPr>
              <w:t>/</w:t>
            </w:r>
          </w:p>
          <w:p w14:paraId="51361BBA" w14:textId="77777777" w:rsidR="008375EC" w:rsidRPr="00F26B49" w:rsidRDefault="008375EC" w:rsidP="00506A3E">
            <w:pPr>
              <w:rPr>
                <w:rFonts w:ascii="Times New Roman" w:hAnsi="Times New Roman" w:cs="Times New Roman"/>
              </w:rPr>
            </w:pPr>
            <w:r>
              <w:rPr>
                <w:rFonts w:ascii="Times New Roman" w:hAnsi="Times New Roman" w:cs="Times New Roman"/>
              </w:rPr>
              <w:t>Remedial Action</w:t>
            </w:r>
            <w:r w:rsidR="007958A0">
              <w:rPr>
                <w:rFonts w:ascii="Times New Roman" w:hAnsi="Times New Roman" w:cs="Times New Roman"/>
              </w:rPr>
              <w:t>)</w:t>
            </w:r>
          </w:p>
        </w:tc>
        <w:tc>
          <w:tcPr>
            <w:tcW w:w="1275" w:type="dxa"/>
          </w:tcPr>
          <w:p w14:paraId="23D29D51" w14:textId="77777777" w:rsidR="00506A3E" w:rsidRPr="00F26B49" w:rsidRDefault="008375EC" w:rsidP="00506A3E">
            <w:pPr>
              <w:rPr>
                <w:rFonts w:ascii="Times New Roman" w:hAnsi="Times New Roman" w:cs="Times New Roman"/>
              </w:rPr>
            </w:pPr>
            <w:r>
              <w:rPr>
                <w:rFonts w:ascii="Times New Roman" w:hAnsi="Times New Roman" w:cs="Times New Roman"/>
              </w:rPr>
              <w:t>Local Planning Condition</w:t>
            </w:r>
          </w:p>
        </w:tc>
      </w:tr>
      <w:tr w:rsidR="00A96C1D" w:rsidRPr="00F26B49" w14:paraId="3786A341" w14:textId="77777777" w:rsidTr="00A82923">
        <w:tc>
          <w:tcPr>
            <w:tcW w:w="1581" w:type="dxa"/>
          </w:tcPr>
          <w:p w14:paraId="66EB93CF" w14:textId="77777777" w:rsidR="00506A3E" w:rsidRPr="00F26B49" w:rsidRDefault="008375EC" w:rsidP="00506A3E">
            <w:pPr>
              <w:rPr>
                <w:rFonts w:ascii="Times New Roman" w:hAnsi="Times New Roman" w:cs="Times New Roman"/>
              </w:rPr>
            </w:pPr>
            <w:r>
              <w:rPr>
                <w:rFonts w:ascii="Times New Roman" w:hAnsi="Times New Roman" w:cs="Times New Roman"/>
              </w:rPr>
              <w:t>Prices Court</w:t>
            </w:r>
          </w:p>
        </w:tc>
        <w:tc>
          <w:tcPr>
            <w:tcW w:w="1614" w:type="dxa"/>
          </w:tcPr>
          <w:p w14:paraId="76925638" w14:textId="77777777" w:rsidR="00506A3E" w:rsidRPr="00F26B49" w:rsidRDefault="00A96C1D" w:rsidP="00506A3E">
            <w:pPr>
              <w:rPr>
                <w:rFonts w:ascii="Times New Roman" w:hAnsi="Times New Roman" w:cs="Times New Roman"/>
              </w:rPr>
            </w:pPr>
            <w:r>
              <w:rPr>
                <w:rFonts w:ascii="Times New Roman" w:hAnsi="Times New Roman" w:cs="Times New Roman"/>
              </w:rPr>
              <w:t>Low/Medium</w:t>
            </w:r>
          </w:p>
        </w:tc>
        <w:tc>
          <w:tcPr>
            <w:tcW w:w="1574" w:type="dxa"/>
          </w:tcPr>
          <w:p w14:paraId="6702A35E" w14:textId="77777777" w:rsidR="00506A3E" w:rsidRPr="00F26B49" w:rsidRDefault="00A96C1D" w:rsidP="00506A3E">
            <w:pPr>
              <w:rPr>
                <w:rFonts w:ascii="Times New Roman" w:hAnsi="Times New Roman" w:cs="Times New Roman"/>
              </w:rPr>
            </w:pPr>
            <w:r>
              <w:rPr>
                <w:rFonts w:ascii="Times New Roman" w:hAnsi="Times New Roman" w:cs="Times New Roman"/>
              </w:rPr>
              <w:t>Adverse Impact</w:t>
            </w:r>
          </w:p>
        </w:tc>
        <w:tc>
          <w:tcPr>
            <w:tcW w:w="1543" w:type="dxa"/>
          </w:tcPr>
          <w:p w14:paraId="6B424542" w14:textId="77777777" w:rsidR="00506A3E" w:rsidRDefault="00A96C1D" w:rsidP="00506A3E">
            <w:pPr>
              <w:rPr>
                <w:rFonts w:ascii="Times New Roman" w:hAnsi="Times New Roman" w:cs="Times New Roman"/>
              </w:rPr>
            </w:pPr>
            <w:r>
              <w:rPr>
                <w:rFonts w:ascii="Times New Roman" w:hAnsi="Times New Roman" w:cs="Times New Roman"/>
              </w:rPr>
              <w:t>Exceeded</w:t>
            </w:r>
            <w:ins w:id="502" w:author="LGA" w:date="2018-02-26T14:25:00Z">
              <w:r w:rsidR="00A17BDC">
                <w:rPr>
                  <w:rFonts w:ascii="Times New Roman" w:hAnsi="Times New Roman" w:cs="Times New Roman"/>
                </w:rPr>
                <w:t xml:space="preserve"> /</w:t>
              </w:r>
            </w:ins>
          </w:p>
          <w:p w14:paraId="6867D555" w14:textId="77777777" w:rsidR="00A96C1D" w:rsidRPr="00F26B49" w:rsidRDefault="00A96C1D" w:rsidP="00506A3E">
            <w:pPr>
              <w:rPr>
                <w:rFonts w:ascii="Times New Roman" w:hAnsi="Times New Roman" w:cs="Times New Roman"/>
              </w:rPr>
            </w:pPr>
            <w:r>
              <w:rPr>
                <w:rFonts w:ascii="Times New Roman" w:hAnsi="Times New Roman" w:cs="Times New Roman"/>
              </w:rPr>
              <w:t>Exceeded</w:t>
            </w:r>
          </w:p>
        </w:tc>
        <w:tc>
          <w:tcPr>
            <w:tcW w:w="2267" w:type="dxa"/>
          </w:tcPr>
          <w:p w14:paraId="72700E7E" w14:textId="77777777" w:rsidR="00506A3E" w:rsidRPr="00F26B49" w:rsidRDefault="00A96C1D" w:rsidP="00690F0F">
            <w:pPr>
              <w:rPr>
                <w:rFonts w:ascii="Times New Roman" w:hAnsi="Times New Roman" w:cs="Times New Roman"/>
              </w:rPr>
            </w:pPr>
            <w:r>
              <w:rPr>
                <w:rFonts w:ascii="Times New Roman" w:hAnsi="Times New Roman" w:cs="Times New Roman"/>
              </w:rPr>
              <w:t xml:space="preserve">Medium/ </w:t>
            </w:r>
            <w:r w:rsidR="00690F0F">
              <w:rPr>
                <w:rFonts w:ascii="Times New Roman" w:hAnsi="Times New Roman" w:cs="Times New Roman"/>
              </w:rPr>
              <w:t>Eligible</w:t>
            </w:r>
            <w:r>
              <w:rPr>
                <w:rFonts w:ascii="Times New Roman" w:hAnsi="Times New Roman" w:cs="Times New Roman"/>
              </w:rPr>
              <w:t xml:space="preserve"> for Sound Insulation</w:t>
            </w:r>
          </w:p>
        </w:tc>
        <w:tc>
          <w:tcPr>
            <w:tcW w:w="1275" w:type="dxa"/>
          </w:tcPr>
          <w:p w14:paraId="4FE8F833" w14:textId="77777777" w:rsidR="00506A3E" w:rsidRPr="00F26B49" w:rsidRDefault="00A96C1D" w:rsidP="00506A3E">
            <w:pPr>
              <w:rPr>
                <w:rFonts w:ascii="Times New Roman" w:hAnsi="Times New Roman" w:cs="Times New Roman"/>
              </w:rPr>
            </w:pPr>
            <w:r>
              <w:rPr>
                <w:rFonts w:ascii="Times New Roman" w:hAnsi="Times New Roman" w:cs="Times New Roman"/>
              </w:rPr>
              <w:t>Regularly Exceeded</w:t>
            </w:r>
          </w:p>
        </w:tc>
      </w:tr>
      <w:tr w:rsidR="00A96C1D" w:rsidRPr="00F26B49" w14:paraId="7654F258" w14:textId="77777777" w:rsidTr="00A82923">
        <w:tc>
          <w:tcPr>
            <w:tcW w:w="1581" w:type="dxa"/>
          </w:tcPr>
          <w:p w14:paraId="4331CF94" w14:textId="77777777" w:rsidR="00506A3E" w:rsidRPr="00F26B49" w:rsidRDefault="008375EC" w:rsidP="00506A3E">
            <w:pPr>
              <w:rPr>
                <w:rFonts w:ascii="Times New Roman" w:hAnsi="Times New Roman" w:cs="Times New Roman"/>
              </w:rPr>
            </w:pPr>
            <w:r>
              <w:rPr>
                <w:rFonts w:ascii="Times New Roman" w:hAnsi="Times New Roman" w:cs="Times New Roman"/>
              </w:rPr>
              <w:t>World’s End</w:t>
            </w:r>
          </w:p>
        </w:tc>
        <w:tc>
          <w:tcPr>
            <w:tcW w:w="1614" w:type="dxa"/>
          </w:tcPr>
          <w:p w14:paraId="68F527DF" w14:textId="77777777" w:rsidR="00506A3E" w:rsidRPr="00F26B49" w:rsidRDefault="00A96C1D" w:rsidP="00506A3E">
            <w:pPr>
              <w:rPr>
                <w:rFonts w:ascii="Times New Roman" w:hAnsi="Times New Roman" w:cs="Times New Roman"/>
              </w:rPr>
            </w:pPr>
            <w:r>
              <w:rPr>
                <w:rFonts w:ascii="Times New Roman" w:hAnsi="Times New Roman" w:cs="Times New Roman"/>
              </w:rPr>
              <w:t>Low</w:t>
            </w:r>
          </w:p>
        </w:tc>
        <w:tc>
          <w:tcPr>
            <w:tcW w:w="1574" w:type="dxa"/>
          </w:tcPr>
          <w:p w14:paraId="20077E50" w14:textId="77777777" w:rsidR="00506A3E" w:rsidRPr="00F26B49" w:rsidRDefault="00A96C1D" w:rsidP="00506A3E">
            <w:pPr>
              <w:rPr>
                <w:rFonts w:ascii="Times New Roman" w:hAnsi="Times New Roman" w:cs="Times New Roman"/>
              </w:rPr>
            </w:pPr>
            <w:r>
              <w:rPr>
                <w:rFonts w:ascii="Times New Roman" w:hAnsi="Times New Roman" w:cs="Times New Roman"/>
              </w:rPr>
              <w:t>Adverse Impact</w:t>
            </w:r>
          </w:p>
        </w:tc>
        <w:tc>
          <w:tcPr>
            <w:tcW w:w="1543" w:type="dxa"/>
          </w:tcPr>
          <w:p w14:paraId="5A8596E8" w14:textId="77777777" w:rsidR="00506A3E" w:rsidRDefault="00A96C1D" w:rsidP="00506A3E">
            <w:pPr>
              <w:rPr>
                <w:rFonts w:ascii="Times New Roman" w:hAnsi="Times New Roman" w:cs="Times New Roman"/>
              </w:rPr>
            </w:pPr>
            <w:r>
              <w:rPr>
                <w:rFonts w:ascii="Times New Roman" w:hAnsi="Times New Roman" w:cs="Times New Roman"/>
              </w:rPr>
              <w:t>Exceeded</w:t>
            </w:r>
            <w:ins w:id="503" w:author="LGA" w:date="2018-02-26T14:25:00Z">
              <w:r w:rsidR="00A17BDC">
                <w:rPr>
                  <w:rFonts w:ascii="Times New Roman" w:hAnsi="Times New Roman" w:cs="Times New Roman"/>
                </w:rPr>
                <w:t xml:space="preserve"> /</w:t>
              </w:r>
            </w:ins>
          </w:p>
          <w:p w14:paraId="51FB25EF" w14:textId="77777777" w:rsidR="00A96C1D" w:rsidRPr="00F26B49" w:rsidRDefault="00A96C1D" w:rsidP="00506A3E">
            <w:pPr>
              <w:rPr>
                <w:rFonts w:ascii="Times New Roman" w:hAnsi="Times New Roman" w:cs="Times New Roman"/>
              </w:rPr>
            </w:pPr>
            <w:r>
              <w:rPr>
                <w:rFonts w:ascii="Times New Roman" w:hAnsi="Times New Roman" w:cs="Times New Roman"/>
              </w:rPr>
              <w:t>Exceeded</w:t>
            </w:r>
          </w:p>
        </w:tc>
        <w:tc>
          <w:tcPr>
            <w:tcW w:w="2267" w:type="dxa"/>
          </w:tcPr>
          <w:p w14:paraId="2AEB31FE" w14:textId="77777777" w:rsidR="00506A3E" w:rsidRDefault="00A96C1D" w:rsidP="00506A3E">
            <w:pPr>
              <w:rPr>
                <w:rFonts w:ascii="Times New Roman" w:hAnsi="Times New Roman" w:cs="Times New Roman"/>
              </w:rPr>
            </w:pPr>
            <w:r>
              <w:rPr>
                <w:rFonts w:ascii="Times New Roman" w:hAnsi="Times New Roman" w:cs="Times New Roman"/>
              </w:rPr>
              <w:t>Medium Annoyance</w:t>
            </w:r>
            <w:ins w:id="504" w:author="LGA" w:date="2018-02-26T14:25:00Z">
              <w:r w:rsidR="00A17BDC">
                <w:rPr>
                  <w:rFonts w:ascii="Times New Roman" w:hAnsi="Times New Roman" w:cs="Times New Roman"/>
                </w:rPr>
                <w:t xml:space="preserve"> /</w:t>
              </w:r>
            </w:ins>
          </w:p>
          <w:p w14:paraId="1BE9B3E5" w14:textId="77777777" w:rsidR="00A96C1D" w:rsidRPr="00F26B49" w:rsidRDefault="00A96C1D" w:rsidP="00506A3E">
            <w:pPr>
              <w:rPr>
                <w:rFonts w:ascii="Times New Roman" w:hAnsi="Times New Roman" w:cs="Times New Roman"/>
              </w:rPr>
            </w:pPr>
            <w:r>
              <w:rPr>
                <w:rFonts w:ascii="Times New Roman" w:hAnsi="Times New Roman" w:cs="Times New Roman"/>
              </w:rPr>
              <w:t>Sound Insulation</w:t>
            </w:r>
          </w:p>
        </w:tc>
        <w:tc>
          <w:tcPr>
            <w:tcW w:w="1275" w:type="dxa"/>
          </w:tcPr>
          <w:p w14:paraId="6FA70AC4" w14:textId="77777777" w:rsidR="00506A3E" w:rsidRPr="00F26B49" w:rsidRDefault="00A96C1D" w:rsidP="00506A3E">
            <w:pPr>
              <w:rPr>
                <w:rFonts w:ascii="Times New Roman" w:hAnsi="Times New Roman" w:cs="Times New Roman"/>
              </w:rPr>
            </w:pPr>
            <w:r>
              <w:rPr>
                <w:rFonts w:ascii="Times New Roman" w:hAnsi="Times New Roman" w:cs="Times New Roman"/>
              </w:rPr>
              <w:t>Regularly Exceeded</w:t>
            </w:r>
          </w:p>
        </w:tc>
      </w:tr>
      <w:tr w:rsidR="00A96C1D" w:rsidRPr="00F26B49" w14:paraId="2560A214" w14:textId="77777777" w:rsidTr="00A82923">
        <w:tc>
          <w:tcPr>
            <w:tcW w:w="1581" w:type="dxa"/>
          </w:tcPr>
          <w:p w14:paraId="33E1FE99" w14:textId="77777777" w:rsidR="00506A3E" w:rsidRPr="00F26B49" w:rsidRDefault="008375EC" w:rsidP="00506A3E">
            <w:pPr>
              <w:rPr>
                <w:rFonts w:ascii="Times New Roman" w:hAnsi="Times New Roman" w:cs="Times New Roman"/>
              </w:rPr>
            </w:pPr>
            <w:r>
              <w:rPr>
                <w:rFonts w:ascii="Times New Roman" w:hAnsi="Times New Roman" w:cs="Times New Roman"/>
              </w:rPr>
              <w:t>Waterman’s Quay</w:t>
            </w:r>
          </w:p>
        </w:tc>
        <w:tc>
          <w:tcPr>
            <w:tcW w:w="1614" w:type="dxa"/>
          </w:tcPr>
          <w:p w14:paraId="7FF10B52" w14:textId="77777777" w:rsidR="00506A3E" w:rsidRPr="00F26B49" w:rsidRDefault="00A96C1D" w:rsidP="00506A3E">
            <w:pPr>
              <w:rPr>
                <w:rFonts w:ascii="Times New Roman" w:hAnsi="Times New Roman" w:cs="Times New Roman"/>
              </w:rPr>
            </w:pPr>
            <w:r>
              <w:rPr>
                <w:rFonts w:ascii="Times New Roman" w:hAnsi="Times New Roman" w:cs="Times New Roman"/>
              </w:rPr>
              <w:t>NA</w:t>
            </w:r>
          </w:p>
        </w:tc>
        <w:tc>
          <w:tcPr>
            <w:tcW w:w="1574" w:type="dxa"/>
          </w:tcPr>
          <w:p w14:paraId="5D4C3D87" w14:textId="77777777" w:rsidR="00506A3E" w:rsidRPr="00F26B49" w:rsidRDefault="00A96C1D" w:rsidP="00506A3E">
            <w:pPr>
              <w:rPr>
                <w:rFonts w:ascii="Times New Roman" w:hAnsi="Times New Roman" w:cs="Times New Roman"/>
              </w:rPr>
            </w:pPr>
            <w:r>
              <w:rPr>
                <w:rFonts w:ascii="Times New Roman" w:hAnsi="Times New Roman" w:cs="Times New Roman"/>
              </w:rPr>
              <w:t>NA</w:t>
            </w:r>
          </w:p>
        </w:tc>
        <w:tc>
          <w:tcPr>
            <w:tcW w:w="1543" w:type="dxa"/>
          </w:tcPr>
          <w:p w14:paraId="50E13DE2" w14:textId="77777777" w:rsidR="00506A3E" w:rsidRDefault="00A96C1D" w:rsidP="00506A3E">
            <w:pPr>
              <w:rPr>
                <w:rFonts w:ascii="Times New Roman" w:hAnsi="Times New Roman" w:cs="Times New Roman"/>
              </w:rPr>
            </w:pPr>
            <w:r>
              <w:rPr>
                <w:rFonts w:ascii="Times New Roman" w:hAnsi="Times New Roman" w:cs="Times New Roman"/>
              </w:rPr>
              <w:t>Exceeded</w:t>
            </w:r>
          </w:p>
          <w:p w14:paraId="6C0FD8C5" w14:textId="77777777" w:rsidR="00A96C1D" w:rsidRPr="00F26B49" w:rsidRDefault="00A96C1D" w:rsidP="00506A3E">
            <w:pPr>
              <w:rPr>
                <w:rFonts w:ascii="Times New Roman" w:hAnsi="Times New Roman" w:cs="Times New Roman"/>
              </w:rPr>
            </w:pPr>
            <w:r>
              <w:rPr>
                <w:rFonts w:ascii="Times New Roman" w:hAnsi="Times New Roman" w:cs="Times New Roman"/>
              </w:rPr>
              <w:t>NA</w:t>
            </w:r>
          </w:p>
        </w:tc>
        <w:tc>
          <w:tcPr>
            <w:tcW w:w="2267" w:type="dxa"/>
          </w:tcPr>
          <w:p w14:paraId="36FBFD52" w14:textId="77777777" w:rsidR="00506A3E" w:rsidRPr="00F26B49" w:rsidRDefault="00A96C1D" w:rsidP="00506A3E">
            <w:pPr>
              <w:rPr>
                <w:rFonts w:ascii="Times New Roman" w:hAnsi="Times New Roman" w:cs="Times New Roman"/>
              </w:rPr>
            </w:pPr>
            <w:r>
              <w:rPr>
                <w:rFonts w:ascii="Times New Roman" w:hAnsi="Times New Roman" w:cs="Times New Roman"/>
              </w:rPr>
              <w:t>NA</w:t>
            </w:r>
          </w:p>
        </w:tc>
        <w:tc>
          <w:tcPr>
            <w:tcW w:w="1275" w:type="dxa"/>
          </w:tcPr>
          <w:p w14:paraId="7C320116" w14:textId="77777777" w:rsidR="00506A3E" w:rsidRPr="00F26B49" w:rsidRDefault="00A96C1D" w:rsidP="00506A3E">
            <w:pPr>
              <w:rPr>
                <w:rFonts w:ascii="Times New Roman" w:hAnsi="Times New Roman" w:cs="Times New Roman"/>
              </w:rPr>
            </w:pPr>
            <w:r>
              <w:rPr>
                <w:rFonts w:ascii="Times New Roman" w:hAnsi="Times New Roman" w:cs="Times New Roman"/>
              </w:rPr>
              <w:t>Regularly Exceeded</w:t>
            </w:r>
          </w:p>
        </w:tc>
      </w:tr>
      <w:tr w:rsidR="00A96C1D" w:rsidRPr="00F26B49" w14:paraId="0F4CBD70" w14:textId="77777777" w:rsidTr="00A82923">
        <w:tc>
          <w:tcPr>
            <w:tcW w:w="1581" w:type="dxa"/>
          </w:tcPr>
          <w:p w14:paraId="0736A120" w14:textId="77777777" w:rsidR="00506A3E" w:rsidRPr="00F26B49" w:rsidRDefault="008375EC" w:rsidP="00506A3E">
            <w:pPr>
              <w:rPr>
                <w:rFonts w:ascii="Times New Roman" w:hAnsi="Times New Roman" w:cs="Times New Roman"/>
              </w:rPr>
            </w:pPr>
            <w:r>
              <w:rPr>
                <w:rFonts w:ascii="Times New Roman" w:hAnsi="Times New Roman" w:cs="Times New Roman"/>
              </w:rPr>
              <w:t>Queen’s Club</w:t>
            </w:r>
            <w:r w:rsidR="00DF4E20">
              <w:rPr>
                <w:rFonts w:ascii="Times New Roman" w:hAnsi="Times New Roman" w:cs="Times New Roman"/>
              </w:rPr>
              <w:t xml:space="preserve"> Gardens</w:t>
            </w:r>
          </w:p>
        </w:tc>
        <w:tc>
          <w:tcPr>
            <w:tcW w:w="1614" w:type="dxa"/>
          </w:tcPr>
          <w:p w14:paraId="55D00385" w14:textId="77777777" w:rsidR="00506A3E" w:rsidRPr="00F26B49" w:rsidRDefault="00A96C1D" w:rsidP="00506A3E">
            <w:pPr>
              <w:rPr>
                <w:rFonts w:ascii="Times New Roman" w:hAnsi="Times New Roman" w:cs="Times New Roman"/>
              </w:rPr>
            </w:pPr>
            <w:r>
              <w:rPr>
                <w:rFonts w:ascii="Times New Roman" w:hAnsi="Times New Roman" w:cs="Times New Roman"/>
              </w:rPr>
              <w:t>Negligible</w:t>
            </w:r>
          </w:p>
        </w:tc>
        <w:tc>
          <w:tcPr>
            <w:tcW w:w="1574" w:type="dxa"/>
          </w:tcPr>
          <w:p w14:paraId="2823D651" w14:textId="77777777" w:rsidR="00506A3E" w:rsidRPr="00F26B49" w:rsidRDefault="00A96C1D" w:rsidP="00506A3E">
            <w:pPr>
              <w:rPr>
                <w:rFonts w:ascii="Times New Roman" w:hAnsi="Times New Roman" w:cs="Times New Roman"/>
              </w:rPr>
            </w:pPr>
            <w:r>
              <w:rPr>
                <w:rFonts w:ascii="Times New Roman" w:hAnsi="Times New Roman" w:cs="Times New Roman"/>
              </w:rPr>
              <w:t>Adverse Impact</w:t>
            </w:r>
          </w:p>
        </w:tc>
        <w:tc>
          <w:tcPr>
            <w:tcW w:w="1543" w:type="dxa"/>
          </w:tcPr>
          <w:p w14:paraId="01E1A278" w14:textId="77777777" w:rsidR="00506A3E" w:rsidRDefault="00A96C1D" w:rsidP="00506A3E">
            <w:pPr>
              <w:rPr>
                <w:rFonts w:ascii="Times New Roman" w:hAnsi="Times New Roman" w:cs="Times New Roman"/>
              </w:rPr>
            </w:pPr>
            <w:r>
              <w:rPr>
                <w:rFonts w:ascii="Times New Roman" w:hAnsi="Times New Roman" w:cs="Times New Roman"/>
              </w:rPr>
              <w:t>Met</w:t>
            </w:r>
          </w:p>
          <w:p w14:paraId="48227C2F" w14:textId="77777777" w:rsidR="00A96C1D" w:rsidRPr="00F26B49" w:rsidRDefault="00A96C1D" w:rsidP="00506A3E">
            <w:pPr>
              <w:rPr>
                <w:rFonts w:ascii="Times New Roman" w:hAnsi="Times New Roman" w:cs="Times New Roman"/>
              </w:rPr>
            </w:pPr>
            <w:r>
              <w:rPr>
                <w:rFonts w:ascii="Times New Roman" w:hAnsi="Times New Roman" w:cs="Times New Roman"/>
              </w:rPr>
              <w:t>Met</w:t>
            </w:r>
          </w:p>
        </w:tc>
        <w:tc>
          <w:tcPr>
            <w:tcW w:w="2267" w:type="dxa"/>
          </w:tcPr>
          <w:p w14:paraId="6E02DF74" w14:textId="77777777" w:rsidR="00A96C1D" w:rsidRDefault="00DF4E20" w:rsidP="00A96C1D">
            <w:pPr>
              <w:rPr>
                <w:rFonts w:ascii="Times New Roman" w:hAnsi="Times New Roman" w:cs="Times New Roman"/>
              </w:rPr>
            </w:pPr>
            <w:r>
              <w:rPr>
                <w:rFonts w:ascii="Times New Roman" w:hAnsi="Times New Roman" w:cs="Times New Roman"/>
              </w:rPr>
              <w:t>N</w:t>
            </w:r>
            <w:r w:rsidR="00A96C1D">
              <w:rPr>
                <w:rFonts w:ascii="Times New Roman" w:hAnsi="Times New Roman" w:cs="Times New Roman"/>
              </w:rPr>
              <w:t>one</w:t>
            </w:r>
            <w:ins w:id="505" w:author="LGA" w:date="2018-02-26T14:25:00Z">
              <w:r w:rsidR="00A17BDC">
                <w:rPr>
                  <w:rFonts w:ascii="Times New Roman" w:hAnsi="Times New Roman" w:cs="Times New Roman"/>
                </w:rPr>
                <w:t xml:space="preserve"> /</w:t>
              </w:r>
            </w:ins>
          </w:p>
          <w:p w14:paraId="7F4367D0" w14:textId="77777777" w:rsidR="00506A3E" w:rsidRPr="00F26B49" w:rsidRDefault="00A96C1D" w:rsidP="00A96C1D">
            <w:pPr>
              <w:rPr>
                <w:rFonts w:ascii="Times New Roman" w:hAnsi="Times New Roman" w:cs="Times New Roman"/>
              </w:rPr>
            </w:pPr>
            <w:r>
              <w:rPr>
                <w:rFonts w:ascii="Times New Roman" w:hAnsi="Times New Roman" w:cs="Times New Roman"/>
              </w:rPr>
              <w:t>None</w:t>
            </w:r>
          </w:p>
        </w:tc>
        <w:tc>
          <w:tcPr>
            <w:tcW w:w="1275" w:type="dxa"/>
          </w:tcPr>
          <w:p w14:paraId="57F28E5F" w14:textId="77777777" w:rsidR="00506A3E" w:rsidRPr="00F26B49" w:rsidRDefault="00A96C1D" w:rsidP="00506A3E">
            <w:pPr>
              <w:rPr>
                <w:rFonts w:ascii="Times New Roman" w:hAnsi="Times New Roman" w:cs="Times New Roman"/>
              </w:rPr>
            </w:pPr>
            <w:r>
              <w:rPr>
                <w:rFonts w:ascii="Times New Roman" w:hAnsi="Times New Roman" w:cs="Times New Roman"/>
              </w:rPr>
              <w:t>Not Exceeded</w:t>
            </w:r>
          </w:p>
        </w:tc>
      </w:tr>
    </w:tbl>
    <w:p w14:paraId="0E0C2CE2" w14:textId="77777777" w:rsidR="0075234A" w:rsidRDefault="0075234A" w:rsidP="00506A3E">
      <w:pPr>
        <w:autoSpaceDE w:val="0"/>
        <w:autoSpaceDN w:val="0"/>
        <w:adjustRightInd w:val="0"/>
        <w:spacing w:after="0" w:line="240" w:lineRule="auto"/>
        <w:rPr>
          <w:rFonts w:ascii="Times New Roman" w:hAnsi="Times New Roman" w:cs="Times New Roman"/>
          <w:b/>
          <w:bCs/>
          <w:color w:val="000000"/>
        </w:rPr>
        <w:sectPr w:rsidR="0075234A" w:rsidSect="00B054AE">
          <w:type w:val="continuous"/>
          <w:pgSz w:w="11906" w:h="16838"/>
          <w:pgMar w:top="1134" w:right="1134" w:bottom="1134" w:left="1134" w:header="709" w:footer="709" w:gutter="0"/>
          <w:cols w:space="708"/>
          <w:docGrid w:linePitch="360"/>
        </w:sectPr>
      </w:pPr>
    </w:p>
    <w:p w14:paraId="0422A09D" w14:textId="77777777" w:rsidR="00FC00B1" w:rsidRDefault="00FC00B1" w:rsidP="00B41788">
      <w:pPr>
        <w:autoSpaceDE w:val="0"/>
        <w:autoSpaceDN w:val="0"/>
        <w:adjustRightInd w:val="0"/>
        <w:spacing w:after="0" w:line="240" w:lineRule="auto"/>
        <w:jc w:val="both"/>
        <w:rPr>
          <w:rFonts w:ascii="Times New Roman" w:hAnsi="Times New Roman" w:cs="Times New Roman"/>
          <w:b/>
          <w:bCs/>
          <w:color w:val="000000"/>
        </w:rPr>
      </w:pPr>
    </w:p>
    <w:p w14:paraId="3F785797" w14:textId="6C82B48A" w:rsidR="009D0F8C" w:rsidDel="00CD4CF8" w:rsidRDefault="009D0F8C" w:rsidP="00B41788">
      <w:pPr>
        <w:autoSpaceDE w:val="0"/>
        <w:autoSpaceDN w:val="0"/>
        <w:adjustRightInd w:val="0"/>
        <w:spacing w:after="0" w:line="240" w:lineRule="auto"/>
        <w:jc w:val="both"/>
        <w:rPr>
          <w:del w:id="506" w:author="Dance, Stephen" w:date="2018-03-02T11:46:00Z"/>
          <w:rFonts w:ascii="Times New Roman" w:hAnsi="Times New Roman" w:cs="Times New Roman"/>
          <w:b/>
          <w:bCs/>
          <w:color w:val="000000"/>
        </w:rPr>
      </w:pPr>
    </w:p>
    <w:p w14:paraId="06C50A4F" w14:textId="77777777" w:rsidR="00506A3E" w:rsidRPr="00506A3E" w:rsidRDefault="00D257FF" w:rsidP="00B417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6</w:t>
      </w:r>
      <w:r w:rsidR="00506A3E" w:rsidRPr="00506A3E">
        <w:rPr>
          <w:rFonts w:ascii="Times New Roman" w:hAnsi="Times New Roman" w:cs="Times New Roman"/>
          <w:b/>
          <w:bCs/>
          <w:color w:val="000000"/>
        </w:rPr>
        <w:t xml:space="preserve">. Conclusion and Recommendations </w:t>
      </w:r>
    </w:p>
    <w:p w14:paraId="502932FE" w14:textId="77777777" w:rsidR="00D257FF" w:rsidRDefault="00D257FF" w:rsidP="00B41788">
      <w:pPr>
        <w:autoSpaceDE w:val="0"/>
        <w:autoSpaceDN w:val="0"/>
        <w:adjustRightInd w:val="0"/>
        <w:spacing w:after="0" w:line="240" w:lineRule="auto"/>
        <w:jc w:val="both"/>
        <w:rPr>
          <w:rFonts w:ascii="Times New Roman" w:hAnsi="Times New Roman" w:cs="Times New Roman"/>
          <w:color w:val="000000"/>
        </w:rPr>
      </w:pPr>
    </w:p>
    <w:p w14:paraId="57962040" w14:textId="7155A697" w:rsidR="00506A3E" w:rsidRPr="00506A3E" w:rsidRDefault="00B53D96" w:rsidP="00B41788">
      <w:pPr>
        <w:autoSpaceDE w:val="0"/>
        <w:autoSpaceDN w:val="0"/>
        <w:adjustRightInd w:val="0"/>
        <w:spacing w:after="0" w:line="240" w:lineRule="auto"/>
        <w:jc w:val="both"/>
        <w:rPr>
          <w:rFonts w:ascii="Times New Roman" w:hAnsi="Times New Roman" w:cs="Times New Roman"/>
          <w:color w:val="000000"/>
        </w:rPr>
      </w:pPr>
      <w:del w:id="507" w:author="LGA" w:date="2018-02-26T14:26:00Z">
        <w:r w:rsidDel="00A17BDC">
          <w:rPr>
            <w:rFonts w:ascii="Times New Roman" w:hAnsi="Times New Roman" w:cs="Times New Roman"/>
            <w:color w:val="000000"/>
          </w:rPr>
          <w:delText>Little research has been undertaken on the effect on residents of rotary aircraft. As such</w:delText>
        </w:r>
      </w:del>
      <w:ins w:id="508" w:author="Dance, Stephen" w:date="2018-03-02T11:49:00Z">
        <w:r w:rsidR="00493DB2">
          <w:rPr>
            <w:rFonts w:ascii="Times New Roman" w:hAnsi="Times New Roman" w:cs="Times New Roman"/>
            <w:color w:val="000000"/>
          </w:rPr>
          <w:t>L</w:t>
        </w:r>
      </w:ins>
      <w:del w:id="509" w:author="Dance, Stephen" w:date="2018-03-02T11:49:00Z">
        <w:r w:rsidDel="00493DB2">
          <w:rPr>
            <w:rFonts w:ascii="Times New Roman" w:hAnsi="Times New Roman" w:cs="Times New Roman"/>
            <w:color w:val="000000"/>
          </w:rPr>
          <w:delText xml:space="preserve">, </w:delText>
        </w:r>
        <w:r w:rsidR="00506A3E" w:rsidRPr="00506A3E" w:rsidDel="00493DB2">
          <w:rPr>
            <w:rFonts w:ascii="Times New Roman" w:hAnsi="Times New Roman" w:cs="Times New Roman"/>
            <w:color w:val="000000"/>
          </w:rPr>
          <w:delText>l</w:delText>
        </w:r>
      </w:del>
      <w:r w:rsidR="00506A3E" w:rsidRPr="00506A3E">
        <w:rPr>
          <w:rFonts w:ascii="Times New Roman" w:hAnsi="Times New Roman" w:cs="Times New Roman"/>
          <w:color w:val="000000"/>
        </w:rPr>
        <w:t xml:space="preserve">ong term measurements </w:t>
      </w:r>
      <w:r>
        <w:rPr>
          <w:rFonts w:ascii="Times New Roman" w:hAnsi="Times New Roman" w:cs="Times New Roman"/>
          <w:color w:val="000000"/>
        </w:rPr>
        <w:t xml:space="preserve">were </w:t>
      </w:r>
      <w:r w:rsidR="00506A3E" w:rsidRPr="00506A3E">
        <w:rPr>
          <w:rFonts w:ascii="Times New Roman" w:hAnsi="Times New Roman" w:cs="Times New Roman"/>
          <w:color w:val="000000"/>
        </w:rPr>
        <w:t>undertaken over the months April to September 2017</w:t>
      </w:r>
      <w:r w:rsidR="00FC00B1">
        <w:rPr>
          <w:rFonts w:ascii="Times New Roman" w:hAnsi="Times New Roman" w:cs="Times New Roman"/>
          <w:color w:val="000000"/>
        </w:rPr>
        <w:t xml:space="preserve"> </w:t>
      </w:r>
      <w:r>
        <w:rPr>
          <w:rFonts w:ascii="Times New Roman" w:hAnsi="Times New Roman" w:cs="Times New Roman"/>
          <w:color w:val="000000"/>
        </w:rPr>
        <w:t>around London Heliport</w:t>
      </w:r>
      <w:ins w:id="510" w:author="LGA" w:date="2018-02-26T14:26:00Z">
        <w:r w:rsidR="00A17BDC">
          <w:rPr>
            <w:rFonts w:ascii="Times New Roman" w:hAnsi="Times New Roman" w:cs="Times New Roman"/>
            <w:color w:val="000000"/>
          </w:rPr>
          <w:t>, UK</w:t>
        </w:r>
      </w:ins>
      <w:r>
        <w:rPr>
          <w:rFonts w:ascii="Times New Roman" w:hAnsi="Times New Roman" w:cs="Times New Roman"/>
          <w:color w:val="000000"/>
        </w:rPr>
        <w:t xml:space="preserve">. </w:t>
      </w:r>
      <w:ins w:id="511" w:author="Dance, Stephen" w:date="2018-03-02T11:49:00Z">
        <w:r w:rsidR="00493DB2">
          <w:rPr>
            <w:rFonts w:ascii="Times New Roman" w:hAnsi="Times New Roman" w:cs="Times New Roman"/>
            <w:color w:val="000000"/>
          </w:rPr>
          <w:t xml:space="preserve">For the first time the noise monitoring </w:t>
        </w:r>
        <w:r w:rsidR="00493DB2">
          <w:rPr>
            <w:rFonts w:ascii="Times New Roman" w:hAnsi="Times New Roman" w:cs="Times New Roman"/>
            <w:color w:val="000000"/>
          </w:rPr>
          <w:t>consisted of</w:t>
        </w:r>
      </w:ins>
      <w:del w:id="512" w:author="Dance, Stephen" w:date="2018-03-02T11:49:00Z">
        <w:r w:rsidDel="00493DB2">
          <w:rPr>
            <w:rFonts w:ascii="Times New Roman" w:hAnsi="Times New Roman" w:cs="Times New Roman"/>
            <w:color w:val="000000"/>
          </w:rPr>
          <w:delText>T</w:delText>
        </w:r>
      </w:del>
      <w:del w:id="513" w:author="Dance, Stephen" w:date="2018-03-02T11:50:00Z">
        <w:r w:rsidDel="00493DB2">
          <w:rPr>
            <w:rFonts w:ascii="Times New Roman" w:hAnsi="Times New Roman" w:cs="Times New Roman"/>
            <w:color w:val="000000"/>
          </w:rPr>
          <w:delText>he data collected had</w:delText>
        </w:r>
      </w:del>
      <w:r>
        <w:rPr>
          <w:rFonts w:ascii="Times New Roman" w:hAnsi="Times New Roman" w:cs="Times New Roman"/>
          <w:color w:val="000000"/>
        </w:rPr>
        <w:t xml:space="preserve"> geographic</w:t>
      </w:r>
      <w:ins w:id="514" w:author="Dance, Stephen" w:date="2018-03-02T11:50:00Z">
        <w:r w:rsidR="00493DB2">
          <w:rPr>
            <w:rFonts w:ascii="Times New Roman" w:hAnsi="Times New Roman" w:cs="Times New Roman"/>
            <w:color w:val="000000"/>
          </w:rPr>
          <w:t>ally</w:t>
        </w:r>
      </w:ins>
      <w:r>
        <w:rPr>
          <w:rFonts w:ascii="Times New Roman" w:hAnsi="Times New Roman" w:cs="Times New Roman"/>
          <w:color w:val="000000"/>
        </w:rPr>
        <w:t xml:space="preserve"> spread</w:t>
      </w:r>
      <w:ins w:id="515" w:author="Dance, Stephen" w:date="2018-03-02T11:50:00Z">
        <w:r w:rsidR="00493DB2">
          <w:rPr>
            <w:rFonts w:ascii="Times New Roman" w:hAnsi="Times New Roman" w:cs="Times New Roman"/>
            <w:color w:val="000000"/>
          </w:rPr>
          <w:t xml:space="preserve"> locations</w:t>
        </w:r>
      </w:ins>
      <w:r w:rsidR="006A4DA0">
        <w:rPr>
          <w:rFonts w:ascii="Times New Roman" w:hAnsi="Times New Roman" w:cs="Times New Roman"/>
          <w:color w:val="000000"/>
        </w:rPr>
        <w:t>,</w:t>
      </w:r>
      <w:r>
        <w:rPr>
          <w:rFonts w:ascii="Times New Roman" w:hAnsi="Times New Roman" w:cs="Times New Roman"/>
          <w:color w:val="000000"/>
        </w:rPr>
        <w:t xml:space="preserve"> </w:t>
      </w:r>
      <w:del w:id="516" w:author="Dance, Stephen" w:date="2018-03-02T11:50:00Z">
        <w:r w:rsidDel="00493DB2">
          <w:rPr>
            <w:rFonts w:ascii="Times New Roman" w:hAnsi="Times New Roman" w:cs="Times New Roman"/>
            <w:color w:val="000000"/>
          </w:rPr>
          <w:delText xml:space="preserve">fine </w:delText>
        </w:r>
      </w:del>
      <w:r>
        <w:rPr>
          <w:rFonts w:ascii="Times New Roman" w:hAnsi="Times New Roman" w:cs="Times New Roman"/>
          <w:color w:val="000000"/>
        </w:rPr>
        <w:t>temporal detail</w:t>
      </w:r>
      <w:r w:rsidR="006A4DA0">
        <w:rPr>
          <w:rFonts w:ascii="Times New Roman" w:hAnsi="Times New Roman" w:cs="Times New Roman"/>
          <w:color w:val="000000"/>
        </w:rPr>
        <w:t xml:space="preserve"> and was measured inside and outside the </w:t>
      </w:r>
      <w:ins w:id="517" w:author="LGA" w:date="2018-02-26T14:27:00Z">
        <w:r w:rsidR="00A17BDC">
          <w:rPr>
            <w:rFonts w:ascii="Times New Roman" w:hAnsi="Times New Roman" w:cs="Times New Roman"/>
            <w:color w:val="000000"/>
          </w:rPr>
          <w:t>monitor</w:t>
        </w:r>
      </w:ins>
      <w:ins w:id="518" w:author="Dance, Stephen" w:date="2018-03-02T11:50:00Z">
        <w:r w:rsidR="00493DB2">
          <w:rPr>
            <w:rFonts w:ascii="Times New Roman" w:hAnsi="Times New Roman" w:cs="Times New Roman"/>
            <w:color w:val="000000"/>
          </w:rPr>
          <w:t>ed</w:t>
        </w:r>
      </w:ins>
      <w:ins w:id="519" w:author="LGA" w:date="2018-02-26T14:27:00Z">
        <w:del w:id="520" w:author="Dance, Stephen" w:date="2018-03-02T11:50:00Z">
          <w:r w:rsidR="00A17BDC" w:rsidDel="00493DB2">
            <w:rPr>
              <w:rFonts w:ascii="Times New Roman" w:hAnsi="Times New Roman" w:cs="Times New Roman"/>
              <w:color w:val="000000"/>
            </w:rPr>
            <w:delText>ing</w:delText>
          </w:r>
        </w:del>
        <w:r w:rsidR="00A17BDC">
          <w:rPr>
            <w:rFonts w:ascii="Times New Roman" w:hAnsi="Times New Roman" w:cs="Times New Roman"/>
            <w:color w:val="000000"/>
          </w:rPr>
          <w:t xml:space="preserve"> </w:t>
        </w:r>
      </w:ins>
      <w:r w:rsidR="006A4DA0">
        <w:rPr>
          <w:rFonts w:ascii="Times New Roman" w:hAnsi="Times New Roman" w:cs="Times New Roman"/>
          <w:color w:val="000000"/>
        </w:rPr>
        <w:t>properties</w:t>
      </w:r>
      <w:r>
        <w:rPr>
          <w:rFonts w:ascii="Times New Roman" w:hAnsi="Times New Roman" w:cs="Times New Roman"/>
          <w:color w:val="000000"/>
        </w:rPr>
        <w:t>. A</w:t>
      </w:r>
      <w:ins w:id="521" w:author="LGA" w:date="2018-02-26T14:27:00Z">
        <w:r w:rsidR="00A17BDC">
          <w:rPr>
            <w:rFonts w:ascii="Times New Roman" w:hAnsi="Times New Roman" w:cs="Times New Roman"/>
            <w:color w:val="000000"/>
          </w:rPr>
          <w:t xml:space="preserve">ssessment </w:t>
        </w:r>
      </w:ins>
      <w:del w:id="522" w:author="LGA" w:date="2018-02-26T14:27:00Z">
        <w:r w:rsidDel="00A17BDC">
          <w:rPr>
            <w:rFonts w:ascii="Times New Roman" w:hAnsi="Times New Roman" w:cs="Times New Roman"/>
            <w:color w:val="000000"/>
          </w:rPr>
          <w:delText>nalysis</w:delText>
        </w:r>
      </w:del>
      <w:r>
        <w:rPr>
          <w:rFonts w:ascii="Times New Roman" w:hAnsi="Times New Roman" w:cs="Times New Roman"/>
          <w:color w:val="000000"/>
        </w:rPr>
        <w:t xml:space="preserve"> based on current ap</w:t>
      </w:r>
      <w:r w:rsidR="00506A3E" w:rsidRPr="00506A3E">
        <w:rPr>
          <w:rFonts w:ascii="Times New Roman" w:hAnsi="Times New Roman" w:cs="Times New Roman"/>
          <w:color w:val="000000"/>
        </w:rPr>
        <w:t xml:space="preserve">plicable </w:t>
      </w:r>
      <w:ins w:id="523" w:author="LGA" w:date="2018-02-26T14:27:00Z">
        <w:r w:rsidR="00A17BDC">
          <w:rPr>
            <w:rFonts w:ascii="Times New Roman" w:hAnsi="Times New Roman" w:cs="Times New Roman"/>
            <w:color w:val="000000"/>
          </w:rPr>
          <w:t xml:space="preserve">or relevant </w:t>
        </w:r>
      </w:ins>
      <w:r w:rsidR="00506A3E" w:rsidRPr="00506A3E">
        <w:rPr>
          <w:rFonts w:ascii="Times New Roman" w:hAnsi="Times New Roman" w:cs="Times New Roman"/>
          <w:color w:val="000000"/>
        </w:rPr>
        <w:t>criteria</w:t>
      </w:r>
      <w:ins w:id="524" w:author="Dance, Stephen" w:date="2018-03-02T11:55:00Z">
        <w:r w:rsidR="00493DB2">
          <w:rPr>
            <w:rFonts w:ascii="Times New Roman" w:hAnsi="Times New Roman" w:cs="Times New Roman"/>
            <w:color w:val="000000"/>
          </w:rPr>
          <w:t xml:space="preserve"> [6]</w:t>
        </w:r>
      </w:ins>
      <w:r w:rsidR="00506A3E" w:rsidRPr="00506A3E">
        <w:rPr>
          <w:rFonts w:ascii="Times New Roman" w:hAnsi="Times New Roman" w:cs="Times New Roman"/>
          <w:color w:val="000000"/>
        </w:rPr>
        <w:t xml:space="preserve"> </w:t>
      </w:r>
      <w:ins w:id="525" w:author="LGA" w:date="2018-02-26T14:32:00Z">
        <w:del w:id="526" w:author="Dance, Stephen" w:date="2018-03-02T11:50:00Z">
          <w:r w:rsidR="00A17BDC" w:rsidDel="00493DB2">
            <w:rPr>
              <w:rFonts w:ascii="Times New Roman" w:hAnsi="Times New Roman" w:cs="Times New Roman"/>
              <w:color w:val="000000"/>
            </w:rPr>
            <w:delText>[7]</w:delText>
          </w:r>
        </w:del>
        <w:r w:rsidR="00A17BDC">
          <w:rPr>
            <w:rFonts w:ascii="Times New Roman" w:hAnsi="Times New Roman" w:cs="Times New Roman"/>
            <w:color w:val="000000"/>
          </w:rPr>
          <w:t xml:space="preserve"> </w:t>
        </w:r>
      </w:ins>
      <w:r>
        <w:rPr>
          <w:rFonts w:ascii="Times New Roman" w:hAnsi="Times New Roman" w:cs="Times New Roman"/>
          <w:color w:val="000000"/>
        </w:rPr>
        <w:t>demonstrated th</w:t>
      </w:r>
      <w:del w:id="527" w:author="Dance, Stephen" w:date="2018-03-02T11:51:00Z">
        <w:r w:rsidDel="00493DB2">
          <w:rPr>
            <w:rFonts w:ascii="Times New Roman" w:hAnsi="Times New Roman" w:cs="Times New Roman"/>
            <w:color w:val="000000"/>
          </w:rPr>
          <w:delText>e</w:delText>
        </w:r>
      </w:del>
      <w:ins w:id="528" w:author="Dance, Stephen" w:date="2018-03-02T11:51:00Z">
        <w:r w:rsidR="00493DB2">
          <w:rPr>
            <w:rFonts w:ascii="Times New Roman" w:hAnsi="Times New Roman" w:cs="Times New Roman"/>
            <w:color w:val="000000"/>
          </w:rPr>
          <w:t>at the</w:t>
        </w:r>
      </w:ins>
      <w:r>
        <w:rPr>
          <w:rFonts w:ascii="Times New Roman" w:hAnsi="Times New Roman" w:cs="Times New Roman"/>
          <w:color w:val="000000"/>
        </w:rPr>
        <w:t xml:space="preserve"> residents along the </w:t>
      </w:r>
      <w:r w:rsidR="00506A3E" w:rsidRPr="00506A3E">
        <w:rPr>
          <w:rFonts w:ascii="Times New Roman" w:hAnsi="Times New Roman" w:cs="Times New Roman"/>
          <w:color w:val="000000"/>
        </w:rPr>
        <w:t xml:space="preserve">flight path were at risk </w:t>
      </w:r>
      <w:ins w:id="529" w:author="Dance, Stephen" w:date="2018-03-02T11:51:00Z">
        <w:r w:rsidR="00493DB2">
          <w:rPr>
            <w:rFonts w:ascii="Times New Roman" w:hAnsi="Times New Roman" w:cs="Times New Roman"/>
            <w:color w:val="000000"/>
          </w:rPr>
          <w:t>of adverse health effects</w:t>
        </w:r>
      </w:ins>
      <w:ins w:id="530" w:author="Dance, Stephen" w:date="2018-03-02T11:55:00Z">
        <w:r w:rsidR="00493DB2">
          <w:rPr>
            <w:rFonts w:ascii="Times New Roman" w:hAnsi="Times New Roman" w:cs="Times New Roman"/>
            <w:color w:val="000000"/>
          </w:rPr>
          <w:t xml:space="preserve"> </w:t>
        </w:r>
      </w:ins>
      <w:r w:rsidR="00506A3E" w:rsidRPr="00506A3E">
        <w:rPr>
          <w:rFonts w:ascii="Times New Roman" w:hAnsi="Times New Roman" w:cs="Times New Roman"/>
          <w:color w:val="000000"/>
        </w:rPr>
        <w:t xml:space="preserve">from </w:t>
      </w:r>
      <w:ins w:id="531" w:author="LGA" w:date="2018-02-26T14:32:00Z">
        <w:del w:id="532" w:author="Dance, Stephen" w:date="2018-03-02T11:51:00Z">
          <w:r w:rsidR="00A17BDC" w:rsidDel="00493DB2">
            <w:rPr>
              <w:rFonts w:ascii="Times New Roman" w:hAnsi="Times New Roman" w:cs="Times New Roman"/>
              <w:color w:val="000000"/>
            </w:rPr>
            <w:delText xml:space="preserve">internal </w:delText>
          </w:r>
        </w:del>
      </w:ins>
      <w:r w:rsidR="00506A3E" w:rsidRPr="00506A3E">
        <w:rPr>
          <w:rFonts w:ascii="Times New Roman" w:hAnsi="Times New Roman" w:cs="Times New Roman"/>
          <w:color w:val="000000"/>
        </w:rPr>
        <w:t>environmental noise</w:t>
      </w:r>
      <w:r>
        <w:rPr>
          <w:rFonts w:ascii="Times New Roman" w:hAnsi="Times New Roman" w:cs="Times New Roman"/>
          <w:color w:val="000000"/>
        </w:rPr>
        <w:t xml:space="preserve"> </w:t>
      </w:r>
      <w:ins w:id="533" w:author="LGA" w:date="2018-02-26T14:28:00Z">
        <w:r w:rsidR="00A17BDC">
          <w:rPr>
            <w:rFonts w:ascii="Times New Roman" w:hAnsi="Times New Roman" w:cs="Times New Roman"/>
            <w:color w:val="000000"/>
          </w:rPr>
          <w:t>attributable to the</w:t>
        </w:r>
      </w:ins>
      <w:ins w:id="534" w:author="Dance, Stephen" w:date="2018-03-02T11:51:00Z">
        <w:r w:rsidR="00493DB2">
          <w:rPr>
            <w:rFonts w:ascii="Times New Roman" w:hAnsi="Times New Roman" w:cs="Times New Roman"/>
            <w:color w:val="000000"/>
          </w:rPr>
          <w:t xml:space="preserve"> operation of </w:t>
        </w:r>
        <w:r w:rsidR="00493DB2">
          <w:rPr>
            <w:rFonts w:ascii="Times New Roman" w:hAnsi="Times New Roman" w:cs="Times New Roman"/>
            <w:color w:val="000000"/>
          </w:rPr>
          <w:lastRenderedPageBreak/>
          <w:t>the</w:t>
        </w:r>
      </w:ins>
      <w:ins w:id="535" w:author="LGA" w:date="2018-02-26T14:28:00Z">
        <w:del w:id="536" w:author="Dance, Stephen" w:date="2018-03-02T11:51:00Z">
          <w:r w:rsidR="00A17BDC" w:rsidDel="00493DB2">
            <w:rPr>
              <w:rFonts w:ascii="Times New Roman" w:hAnsi="Times New Roman" w:cs="Times New Roman"/>
              <w:color w:val="000000"/>
            </w:rPr>
            <w:delText xml:space="preserve"> </w:delText>
          </w:r>
        </w:del>
      </w:ins>
      <w:ins w:id="537" w:author="Dance, Stephen" w:date="2018-03-02T11:51:00Z">
        <w:r w:rsidR="00493DB2">
          <w:rPr>
            <w:rFonts w:ascii="Times New Roman" w:hAnsi="Times New Roman" w:cs="Times New Roman"/>
            <w:color w:val="000000"/>
          </w:rPr>
          <w:t xml:space="preserve"> </w:t>
        </w:r>
      </w:ins>
      <w:ins w:id="538" w:author="LGA" w:date="2018-02-26T14:28:00Z">
        <w:r w:rsidR="00A17BDC">
          <w:rPr>
            <w:rFonts w:ascii="Times New Roman" w:hAnsi="Times New Roman" w:cs="Times New Roman"/>
            <w:color w:val="000000"/>
          </w:rPr>
          <w:t>heliport</w:t>
        </w:r>
      </w:ins>
      <w:ins w:id="539" w:author="Dance, Stephen" w:date="2018-03-02T11:51:00Z">
        <w:r w:rsidR="00493DB2">
          <w:rPr>
            <w:rFonts w:ascii="Times New Roman" w:hAnsi="Times New Roman" w:cs="Times New Roman"/>
            <w:color w:val="000000"/>
          </w:rPr>
          <w:t>.</w:t>
        </w:r>
      </w:ins>
      <w:ins w:id="540" w:author="LGA" w:date="2018-02-26T14:28:00Z">
        <w:del w:id="541" w:author="Dance, Stephen" w:date="2018-03-02T11:51:00Z">
          <w:r w:rsidR="00A17BDC" w:rsidDel="00493DB2">
            <w:rPr>
              <w:rFonts w:ascii="Times New Roman" w:hAnsi="Times New Roman" w:cs="Times New Roman"/>
              <w:color w:val="000000"/>
            </w:rPr>
            <w:delText xml:space="preserve"> operation</w:delText>
          </w:r>
        </w:del>
        <w:r w:rsidR="00A17BDC">
          <w:rPr>
            <w:rFonts w:ascii="Times New Roman" w:hAnsi="Times New Roman" w:cs="Times New Roman"/>
            <w:color w:val="000000"/>
          </w:rPr>
          <w:t xml:space="preserve"> </w:t>
        </w:r>
      </w:ins>
      <w:del w:id="542" w:author="LGA" w:date="2018-02-26T14:29:00Z">
        <w:r w:rsidDel="00A17BDC">
          <w:rPr>
            <w:rFonts w:ascii="Times New Roman" w:hAnsi="Times New Roman" w:cs="Times New Roman"/>
            <w:color w:val="000000"/>
          </w:rPr>
          <w:delText>during the day</w:delText>
        </w:r>
        <w:r w:rsidR="006A4DA0" w:rsidDel="00A17BDC">
          <w:rPr>
            <w:rFonts w:ascii="Times New Roman" w:hAnsi="Times New Roman" w:cs="Times New Roman"/>
            <w:color w:val="000000"/>
          </w:rPr>
          <w:delText xml:space="preserve"> inside their dwellings [7]</w:delText>
        </w:r>
        <w:r w:rsidR="00506A3E" w:rsidRPr="00506A3E" w:rsidDel="00A17BDC">
          <w:rPr>
            <w:rFonts w:ascii="Times New Roman" w:hAnsi="Times New Roman" w:cs="Times New Roman"/>
            <w:color w:val="000000"/>
          </w:rPr>
          <w:delText xml:space="preserve">. </w:delText>
        </w:r>
      </w:del>
    </w:p>
    <w:p w14:paraId="35601942"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color w:val="000000"/>
        </w:rPr>
      </w:pPr>
    </w:p>
    <w:p w14:paraId="42B5C2EE" w14:textId="61093A6F" w:rsidR="00506A3E" w:rsidRPr="00506A3E" w:rsidRDefault="00493DB2" w:rsidP="00B41788">
      <w:pPr>
        <w:autoSpaceDE w:val="0"/>
        <w:autoSpaceDN w:val="0"/>
        <w:adjustRightInd w:val="0"/>
        <w:spacing w:after="0" w:line="240" w:lineRule="auto"/>
        <w:jc w:val="both"/>
        <w:rPr>
          <w:rFonts w:ascii="Times New Roman" w:hAnsi="Times New Roman" w:cs="Times New Roman"/>
          <w:color w:val="000000"/>
        </w:rPr>
      </w:pPr>
      <w:ins w:id="543" w:author="Dance, Stephen" w:date="2018-03-02T11:54:00Z">
        <w:r>
          <w:rPr>
            <w:rFonts w:ascii="Times New Roman" w:hAnsi="Times New Roman" w:cs="Times New Roman"/>
            <w:color w:val="000000"/>
          </w:rPr>
          <w:t>In addition, the noise level recorded o</w:t>
        </w:r>
      </w:ins>
      <w:del w:id="544" w:author="Dance, Stephen" w:date="2018-03-02T11:54:00Z">
        <w:r w:rsidR="00F752DF" w:rsidDel="00493DB2">
          <w:rPr>
            <w:rFonts w:ascii="Times New Roman" w:hAnsi="Times New Roman" w:cs="Times New Roman"/>
            <w:color w:val="000000"/>
          </w:rPr>
          <w:delText>O</w:delText>
        </w:r>
      </w:del>
      <w:r w:rsidR="00F752DF">
        <w:rPr>
          <w:rFonts w:ascii="Times New Roman" w:hAnsi="Times New Roman" w:cs="Times New Roman"/>
          <w:color w:val="000000"/>
        </w:rPr>
        <w:t xml:space="preserve">utside </w:t>
      </w:r>
      <w:ins w:id="545" w:author="LGA" w:date="2018-02-26T14:30:00Z">
        <w:del w:id="546" w:author="Dance, Stephen" w:date="2018-03-02T11:54:00Z">
          <w:r w:rsidR="00A17BDC" w:rsidDel="00493DB2">
            <w:rPr>
              <w:rFonts w:ascii="Times New Roman" w:hAnsi="Times New Roman" w:cs="Times New Roman"/>
              <w:color w:val="000000"/>
            </w:rPr>
            <w:delText xml:space="preserve">levels of </w:delText>
          </w:r>
        </w:del>
      </w:ins>
      <w:ins w:id="547" w:author="LGA" w:date="2018-02-26T14:31:00Z">
        <w:del w:id="548" w:author="Dance, Stephen" w:date="2018-03-02T11:54:00Z">
          <w:r w:rsidR="00A17BDC" w:rsidDel="00493DB2">
            <w:rPr>
              <w:rFonts w:ascii="Times New Roman" w:hAnsi="Times New Roman" w:cs="Times New Roman"/>
              <w:color w:val="000000"/>
            </w:rPr>
            <w:delText xml:space="preserve">noise </w:delText>
          </w:r>
        </w:del>
        <w:r w:rsidR="00A17BDC">
          <w:rPr>
            <w:rFonts w:ascii="Times New Roman" w:hAnsi="Times New Roman" w:cs="Times New Roman"/>
            <w:color w:val="000000"/>
          </w:rPr>
          <w:t>attributa</w:t>
        </w:r>
        <w:del w:id="549" w:author="Dance, Stephen" w:date="2018-03-02T11:54:00Z">
          <w:r w:rsidR="00A17BDC" w:rsidDel="00493DB2">
            <w:rPr>
              <w:rFonts w:ascii="Times New Roman" w:hAnsi="Times New Roman" w:cs="Times New Roman"/>
              <w:color w:val="000000"/>
            </w:rPr>
            <w:delText>t</w:delText>
          </w:r>
        </w:del>
        <w:r w:rsidR="00A17BDC">
          <w:rPr>
            <w:rFonts w:ascii="Times New Roman" w:hAnsi="Times New Roman" w:cs="Times New Roman"/>
            <w:color w:val="000000"/>
          </w:rPr>
          <w:t>ble t</w:t>
        </w:r>
      </w:ins>
      <w:ins w:id="550" w:author="Dance, Stephen" w:date="2018-03-02T11:54:00Z">
        <w:r>
          <w:rPr>
            <w:rFonts w:ascii="Times New Roman" w:hAnsi="Times New Roman" w:cs="Times New Roman"/>
            <w:color w:val="000000"/>
          </w:rPr>
          <w:t>o</w:t>
        </w:r>
      </w:ins>
      <w:ins w:id="551" w:author="LGA" w:date="2018-02-26T14:31:00Z">
        <w:del w:id="552" w:author="Dance, Stephen" w:date="2018-03-02T11:54:00Z">
          <w:r w:rsidR="00A17BDC" w:rsidDel="00493DB2">
            <w:rPr>
              <w:rFonts w:ascii="Times New Roman" w:hAnsi="Times New Roman" w:cs="Times New Roman"/>
              <w:color w:val="000000"/>
            </w:rPr>
            <w:delText>o the</w:delText>
          </w:r>
        </w:del>
        <w:r w:rsidR="00A17BDC">
          <w:rPr>
            <w:rFonts w:ascii="Times New Roman" w:hAnsi="Times New Roman" w:cs="Times New Roman"/>
            <w:color w:val="000000"/>
          </w:rPr>
          <w:t xml:space="preserve"> heliport operation</w:t>
        </w:r>
      </w:ins>
      <w:ins w:id="553" w:author="Dance, Stephen" w:date="2018-03-02T11:54:00Z">
        <w:r>
          <w:rPr>
            <w:rFonts w:ascii="Times New Roman" w:hAnsi="Times New Roman" w:cs="Times New Roman"/>
            <w:color w:val="000000"/>
          </w:rPr>
          <w:t>s</w:t>
        </w:r>
      </w:ins>
      <w:ins w:id="554" w:author="LGA" w:date="2018-02-26T14:31:00Z">
        <w:r w:rsidR="00A17BDC">
          <w:rPr>
            <w:rFonts w:ascii="Times New Roman" w:hAnsi="Times New Roman" w:cs="Times New Roman"/>
            <w:color w:val="000000"/>
          </w:rPr>
          <w:t xml:space="preserve"> at </w:t>
        </w:r>
      </w:ins>
      <w:r w:rsidR="00F752DF">
        <w:rPr>
          <w:rFonts w:ascii="Times New Roman" w:hAnsi="Times New Roman" w:cs="Times New Roman"/>
          <w:color w:val="000000"/>
        </w:rPr>
        <w:t>r</w:t>
      </w:r>
      <w:r w:rsidR="00506A3E" w:rsidRPr="00506A3E">
        <w:rPr>
          <w:rFonts w:ascii="Times New Roman" w:hAnsi="Times New Roman" w:cs="Times New Roman"/>
          <w:color w:val="000000"/>
        </w:rPr>
        <w:t>esidential dwellings along the river</w:t>
      </w:r>
      <w:del w:id="555" w:author="Dance, Stephen" w:date="2018-03-02T11:54:00Z">
        <w:r w:rsidR="00506A3E" w:rsidRPr="00506A3E" w:rsidDel="00493DB2">
          <w:rPr>
            <w:rFonts w:ascii="Times New Roman" w:hAnsi="Times New Roman" w:cs="Times New Roman"/>
            <w:color w:val="000000"/>
          </w:rPr>
          <w:delText xml:space="preserve"> measured noise</w:delText>
        </w:r>
      </w:del>
      <w:r w:rsidR="00506A3E" w:rsidRPr="00506A3E">
        <w:rPr>
          <w:rFonts w:ascii="Times New Roman" w:hAnsi="Times New Roman" w:cs="Times New Roman"/>
          <w:color w:val="000000"/>
        </w:rPr>
        <w:t xml:space="preserve"> </w:t>
      </w:r>
      <w:del w:id="556" w:author="LGA" w:date="2018-02-26T14:30:00Z">
        <w:r w:rsidR="00506A3E" w:rsidRPr="00506A3E" w:rsidDel="00A17BDC">
          <w:rPr>
            <w:rFonts w:ascii="Times New Roman" w:hAnsi="Times New Roman" w:cs="Times New Roman"/>
            <w:color w:val="000000"/>
          </w:rPr>
          <w:delText xml:space="preserve">levels </w:delText>
        </w:r>
      </w:del>
      <w:r w:rsidR="00F752DF">
        <w:rPr>
          <w:rFonts w:ascii="Times New Roman" w:hAnsi="Times New Roman" w:cs="Times New Roman"/>
          <w:color w:val="000000"/>
        </w:rPr>
        <w:t>were assessed as able to</w:t>
      </w:r>
      <w:r w:rsidR="00506A3E" w:rsidRPr="00506A3E">
        <w:rPr>
          <w:rFonts w:ascii="Times New Roman" w:hAnsi="Times New Roman" w:cs="Times New Roman"/>
          <w:color w:val="000000"/>
        </w:rPr>
        <w:t xml:space="preserve"> cause medium levels of annoyance such that each home would be eligible for sound insulation according to the Aviation Framework Policy</w:t>
      </w:r>
      <w:r w:rsidR="00B53D96">
        <w:rPr>
          <w:rFonts w:ascii="Times New Roman" w:hAnsi="Times New Roman" w:cs="Times New Roman"/>
          <w:color w:val="000000"/>
        </w:rPr>
        <w:t xml:space="preserve"> [8]</w:t>
      </w:r>
      <w:r w:rsidR="00506A3E" w:rsidRPr="00506A3E">
        <w:rPr>
          <w:rFonts w:ascii="Times New Roman" w:hAnsi="Times New Roman" w:cs="Times New Roman"/>
          <w:color w:val="000000"/>
        </w:rPr>
        <w:t>.</w:t>
      </w:r>
      <w:del w:id="557" w:author="Dance, Stephen" w:date="2018-03-02T11:55:00Z">
        <w:r w:rsidR="00506A3E" w:rsidRPr="00506A3E" w:rsidDel="00493DB2">
          <w:rPr>
            <w:rFonts w:ascii="Times New Roman" w:hAnsi="Times New Roman" w:cs="Times New Roman"/>
            <w:color w:val="000000"/>
          </w:rPr>
          <w:delText xml:space="preserve"> These noise levels in the long term would have a low to medium risk of affecting the health of residents according to ProPG: Planning and Noise guidance</w:delText>
        </w:r>
        <w:r w:rsidR="00B53D96" w:rsidDel="00493DB2">
          <w:rPr>
            <w:rFonts w:ascii="Times New Roman" w:hAnsi="Times New Roman" w:cs="Times New Roman"/>
            <w:color w:val="000000"/>
          </w:rPr>
          <w:delText xml:space="preserve"> [6]</w:delText>
        </w:r>
        <w:r w:rsidR="00506A3E" w:rsidRPr="00506A3E" w:rsidDel="00493DB2">
          <w:rPr>
            <w:rFonts w:ascii="Times New Roman" w:hAnsi="Times New Roman" w:cs="Times New Roman"/>
            <w:color w:val="000000"/>
          </w:rPr>
          <w:delText>.</w:delText>
        </w:r>
      </w:del>
      <w:r w:rsidR="00506A3E" w:rsidRPr="00506A3E">
        <w:rPr>
          <w:rFonts w:ascii="Times New Roman" w:hAnsi="Times New Roman" w:cs="Times New Roman"/>
          <w:color w:val="000000"/>
        </w:rPr>
        <w:t xml:space="preserve"> It was also found that the </w:t>
      </w:r>
      <w:ins w:id="558" w:author="Dance, Stephen" w:date="2018-03-02T11:55:00Z">
        <w:r>
          <w:rPr>
            <w:rFonts w:ascii="Times New Roman" w:hAnsi="Times New Roman" w:cs="Times New Roman"/>
            <w:color w:val="000000"/>
          </w:rPr>
          <w:t xml:space="preserve">heliport </w:t>
        </w:r>
      </w:ins>
      <w:r w:rsidR="00506A3E" w:rsidRPr="00506A3E">
        <w:rPr>
          <w:rFonts w:ascii="Times New Roman" w:hAnsi="Times New Roman" w:cs="Times New Roman"/>
          <w:color w:val="000000"/>
        </w:rPr>
        <w:t>operation</w:t>
      </w:r>
      <w:ins w:id="559" w:author="Dance, Stephen" w:date="2018-03-02T11:56:00Z">
        <w:r>
          <w:rPr>
            <w:rFonts w:ascii="Times New Roman" w:hAnsi="Times New Roman" w:cs="Times New Roman"/>
            <w:color w:val="000000"/>
          </w:rPr>
          <w:t>s would</w:t>
        </w:r>
      </w:ins>
      <w:del w:id="560" w:author="Dance, Stephen" w:date="2018-03-02T11:56:00Z">
        <w:r w:rsidR="00506A3E" w:rsidRPr="00506A3E" w:rsidDel="00493DB2">
          <w:rPr>
            <w:rFonts w:ascii="Times New Roman" w:hAnsi="Times New Roman" w:cs="Times New Roman"/>
            <w:color w:val="000000"/>
          </w:rPr>
          <w:delText xml:space="preserve"> of heliport would</w:delText>
        </w:r>
      </w:del>
      <w:r w:rsidR="00506A3E" w:rsidRPr="00506A3E">
        <w:rPr>
          <w:rFonts w:ascii="Times New Roman" w:hAnsi="Times New Roman" w:cs="Times New Roman"/>
          <w:color w:val="000000"/>
        </w:rPr>
        <w:t xml:space="preserve"> cause significant adverse impact on the residents of all properties monitored based on a BS4142 type assessment</w:t>
      </w:r>
      <w:r w:rsidR="00B53D96">
        <w:rPr>
          <w:rFonts w:ascii="Times New Roman" w:hAnsi="Times New Roman" w:cs="Times New Roman"/>
          <w:color w:val="000000"/>
        </w:rPr>
        <w:t xml:space="preserve"> [10]</w:t>
      </w:r>
      <w:ins w:id="561" w:author="Dance, Stephen" w:date="2018-03-02T12:00:00Z">
        <w:r w:rsidR="00FA28B6">
          <w:rPr>
            <w:rFonts w:ascii="Times New Roman" w:hAnsi="Times New Roman" w:cs="Times New Roman"/>
            <w:color w:val="000000"/>
          </w:rPr>
          <w:t xml:space="preserve"> and that the internal noise levels consistently exceed current design practice [7]</w:t>
        </w:r>
      </w:ins>
      <w:r w:rsidR="00506A3E" w:rsidRPr="00506A3E">
        <w:rPr>
          <w:rFonts w:ascii="Times New Roman" w:hAnsi="Times New Roman" w:cs="Times New Roman"/>
          <w:color w:val="000000"/>
        </w:rPr>
        <w:t xml:space="preserve">. </w:t>
      </w:r>
    </w:p>
    <w:p w14:paraId="52040904"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color w:val="000000"/>
        </w:rPr>
      </w:pPr>
    </w:p>
    <w:p w14:paraId="7FDAAF26" w14:textId="432375E3" w:rsidR="00506A3E" w:rsidRDefault="00506A3E" w:rsidP="00B41788">
      <w:pPr>
        <w:autoSpaceDE w:val="0"/>
        <w:autoSpaceDN w:val="0"/>
        <w:adjustRightInd w:val="0"/>
        <w:spacing w:after="0" w:line="240" w:lineRule="auto"/>
        <w:jc w:val="both"/>
        <w:rPr>
          <w:ins w:id="562" w:author="Dance, Stephen" w:date="2018-03-02T11:56:00Z"/>
          <w:rFonts w:ascii="Times New Roman" w:hAnsi="Times New Roman" w:cs="Times New Roman"/>
          <w:color w:val="000000"/>
        </w:rPr>
      </w:pPr>
      <w:r w:rsidRPr="00506A3E">
        <w:rPr>
          <w:rFonts w:ascii="Times New Roman" w:hAnsi="Times New Roman" w:cs="Times New Roman"/>
          <w:color w:val="000000"/>
        </w:rPr>
        <w:t xml:space="preserve">The local planning condition, GLC Heliport Planning Condition 81 dBA (Max), for the Heliport was </w:t>
      </w:r>
      <w:r w:rsidR="00014B4E">
        <w:rPr>
          <w:rFonts w:ascii="Times New Roman" w:hAnsi="Times New Roman" w:cs="Times New Roman"/>
          <w:color w:val="000000"/>
        </w:rPr>
        <w:t xml:space="preserve">found to be </w:t>
      </w:r>
      <w:r w:rsidRPr="00506A3E">
        <w:rPr>
          <w:rFonts w:ascii="Times New Roman" w:hAnsi="Times New Roman" w:cs="Times New Roman"/>
          <w:color w:val="000000"/>
        </w:rPr>
        <w:t>regularly exceeded at residences along the river</w:t>
      </w:r>
      <w:r w:rsidR="00B53D96">
        <w:rPr>
          <w:rFonts w:ascii="Times New Roman" w:hAnsi="Times New Roman" w:cs="Times New Roman"/>
          <w:color w:val="000000"/>
        </w:rPr>
        <w:t xml:space="preserve"> [9]</w:t>
      </w:r>
      <w:r w:rsidRPr="00506A3E">
        <w:rPr>
          <w:rFonts w:ascii="Times New Roman" w:hAnsi="Times New Roman" w:cs="Times New Roman"/>
          <w:color w:val="000000"/>
        </w:rPr>
        <w:t xml:space="preserve">. </w:t>
      </w:r>
    </w:p>
    <w:p w14:paraId="426E660C" w14:textId="77777777" w:rsidR="00493DB2" w:rsidRPr="00506A3E" w:rsidRDefault="00493DB2" w:rsidP="00B41788">
      <w:pPr>
        <w:autoSpaceDE w:val="0"/>
        <w:autoSpaceDN w:val="0"/>
        <w:adjustRightInd w:val="0"/>
        <w:spacing w:after="0" w:line="240" w:lineRule="auto"/>
        <w:jc w:val="both"/>
        <w:rPr>
          <w:rFonts w:ascii="Times New Roman" w:hAnsi="Times New Roman" w:cs="Times New Roman"/>
          <w:color w:val="000000"/>
        </w:rPr>
      </w:pPr>
    </w:p>
    <w:p w14:paraId="037E36B3" w14:textId="014FDF6A" w:rsidR="00420754" w:rsidRDefault="00420754" w:rsidP="00420754">
      <w:pPr>
        <w:spacing w:after="0" w:line="240" w:lineRule="auto"/>
        <w:jc w:val="both"/>
        <w:rPr>
          <w:ins w:id="563" w:author="LGA" w:date="2018-02-26T14:46:00Z"/>
          <w:rFonts w:ascii="Times New Roman" w:hAnsi="Times New Roman" w:cs="Times New Roman"/>
          <w:color w:val="000000"/>
        </w:rPr>
      </w:pPr>
      <w:ins w:id="564" w:author="LGA" w:date="2018-02-26T14:46:00Z">
        <w:r w:rsidRPr="00F26B49">
          <w:rPr>
            <w:rFonts w:ascii="Times New Roman" w:hAnsi="Times New Roman" w:cs="Times New Roman"/>
            <w:color w:val="000000"/>
          </w:rPr>
          <w:t>When the original planning enforcement</w:t>
        </w:r>
      </w:ins>
      <w:ins w:id="565" w:author="Dance, Stephen" w:date="2018-03-02T11:56:00Z">
        <w:r w:rsidR="00493DB2">
          <w:rPr>
            <w:rFonts w:ascii="Times New Roman" w:hAnsi="Times New Roman" w:cs="Times New Roman"/>
            <w:color w:val="000000"/>
          </w:rPr>
          <w:t xml:space="preserve"> conditions were </w:t>
        </w:r>
      </w:ins>
      <w:ins w:id="566" w:author="LGA" w:date="2018-02-26T14:46:00Z">
        <w:del w:id="567" w:author="Dance, Stephen" w:date="2018-03-02T11:56:00Z">
          <w:r w:rsidRPr="00F26B49" w:rsidDel="00493DB2">
            <w:rPr>
              <w:rFonts w:ascii="Times New Roman" w:hAnsi="Times New Roman" w:cs="Times New Roman"/>
              <w:color w:val="000000"/>
            </w:rPr>
            <w:delText xml:space="preserve"> </w:delText>
          </w:r>
        </w:del>
      </w:ins>
      <w:ins w:id="568" w:author="Dance, Stephen" w:date="2018-03-02T11:56:00Z">
        <w:r w:rsidR="00493DB2">
          <w:rPr>
            <w:rFonts w:ascii="Times New Roman" w:hAnsi="Times New Roman" w:cs="Times New Roman"/>
            <w:color w:val="000000"/>
          </w:rPr>
          <w:t>set</w:t>
        </w:r>
      </w:ins>
      <w:ins w:id="569" w:author="LGA" w:date="2018-02-26T14:46:00Z">
        <w:del w:id="570" w:author="Dance, Stephen" w:date="2018-03-02T11:57:00Z">
          <w:r w:rsidRPr="00F26B49" w:rsidDel="00493DB2">
            <w:rPr>
              <w:rFonts w:ascii="Times New Roman" w:hAnsi="Times New Roman" w:cs="Times New Roman"/>
              <w:color w:val="000000"/>
            </w:rPr>
            <w:delText>options were set</w:delText>
          </w:r>
        </w:del>
        <w:del w:id="571" w:author="Dance, Stephen" w:date="2018-03-02T10:06:00Z">
          <w:r w:rsidRPr="00F26B49" w:rsidDel="004E6796">
            <w:rPr>
              <w:rFonts w:ascii="Times New Roman" w:hAnsi="Times New Roman" w:cs="Times New Roman"/>
              <w:color w:val="000000"/>
            </w:rPr>
            <w:delText xml:space="preserve">, based on </w:delText>
          </w:r>
          <w:r w:rsidRPr="00F26B49" w:rsidDel="004E6796">
            <w:rPr>
              <w:rFonts w:ascii="Times New Roman" w:hAnsi="Times New Roman" w:cs="Times New Roman"/>
            </w:rPr>
            <w:delText>LA</w:delText>
          </w:r>
          <w:r w:rsidRPr="004E6796" w:rsidDel="004E6796">
            <w:rPr>
              <w:rFonts w:ascii="Times New Roman" w:hAnsi="Times New Roman" w:cs="Times New Roman"/>
              <w:vertAlign w:val="subscript"/>
              <w:rPrChange w:id="572" w:author="Dance, Stephen" w:date="2018-03-02T10:05:00Z">
                <w:rPr>
                  <w:rFonts w:ascii="Times New Roman" w:hAnsi="Times New Roman" w:cs="Times New Roman"/>
                </w:rPr>
              </w:rPrChange>
            </w:rPr>
            <w:delText>maxf</w:delText>
          </w:r>
          <w:r w:rsidRPr="00F26B49" w:rsidDel="004E6796">
            <w:rPr>
              <w:rFonts w:ascii="Times New Roman" w:hAnsi="Times New Roman" w:cs="Times New Roman"/>
            </w:rPr>
            <w:delText xml:space="preserve"> 81 dB</w:delText>
          </w:r>
          <w:r w:rsidRPr="00F26B49" w:rsidDel="004E6796">
            <w:rPr>
              <w:rFonts w:ascii="Times New Roman" w:hAnsi="Times New Roman" w:cs="Times New Roman"/>
              <w:color w:val="000000"/>
            </w:rPr>
            <w:delText xml:space="preserve"> </w:delText>
          </w:r>
        </w:del>
        <w:del w:id="573" w:author="Dance, Stephen" w:date="2018-03-02T10:05:00Z">
          <w:r w:rsidRPr="00F26B49" w:rsidDel="004E6796">
            <w:rPr>
              <w:rFonts w:ascii="Times New Roman" w:hAnsi="Times New Roman" w:cs="Times New Roman"/>
              <w:color w:val="000000"/>
            </w:rPr>
            <w:delText xml:space="preserve"> </w:delText>
          </w:r>
        </w:del>
        <w:del w:id="574" w:author="Dance, Stephen" w:date="2018-03-02T10:06:00Z">
          <w:r w:rsidRPr="00F26B49" w:rsidDel="004E6796">
            <w:rPr>
              <w:rFonts w:ascii="Times New Roman" w:hAnsi="Times New Roman" w:cs="Times New Roman"/>
              <w:color w:val="000000"/>
            </w:rPr>
            <w:delText>criteria,</w:delText>
          </w:r>
        </w:del>
        <w:r w:rsidRPr="00F26B49">
          <w:rPr>
            <w:rFonts w:ascii="Times New Roman" w:hAnsi="Times New Roman" w:cs="Times New Roman"/>
            <w:color w:val="000000"/>
          </w:rPr>
          <w:t xml:space="preserve"> the Heliport was located in an industry complex, where there were only a few noise sensitive locations.</w:t>
        </w:r>
      </w:ins>
      <w:ins w:id="575" w:author="Dance, Stephen" w:date="2018-03-02T11:57:00Z">
        <w:r w:rsidR="00493DB2">
          <w:rPr>
            <w:rFonts w:ascii="Times New Roman" w:hAnsi="Times New Roman" w:cs="Times New Roman"/>
            <w:color w:val="000000"/>
          </w:rPr>
          <w:t xml:space="preserve"> In addition, other commercial heliports were in operation in London.</w:t>
        </w:r>
      </w:ins>
      <w:ins w:id="576" w:author="LGA" w:date="2018-02-26T14:46:00Z">
        <w:r w:rsidRPr="00F26B49">
          <w:rPr>
            <w:rFonts w:ascii="Times New Roman" w:hAnsi="Times New Roman" w:cs="Times New Roman"/>
            <w:color w:val="000000"/>
          </w:rPr>
          <w:t xml:space="preserve"> </w:t>
        </w:r>
      </w:ins>
      <w:ins w:id="577" w:author="Dance, Stephen" w:date="2018-03-02T11:57:00Z">
        <w:r w:rsidR="00493DB2">
          <w:rPr>
            <w:rFonts w:ascii="Times New Roman" w:hAnsi="Times New Roman" w:cs="Times New Roman"/>
            <w:color w:val="000000"/>
          </w:rPr>
          <w:t>Now</w:t>
        </w:r>
      </w:ins>
      <w:ins w:id="578" w:author="LGA" w:date="2018-02-26T14:46:00Z">
        <w:del w:id="579" w:author="Dance, Stephen" w:date="2018-03-02T11:57:00Z">
          <w:r w:rsidRPr="00F26B49" w:rsidDel="00493DB2">
            <w:rPr>
              <w:rFonts w:ascii="Times New Roman" w:hAnsi="Times New Roman" w:cs="Times New Roman"/>
              <w:color w:val="000000"/>
            </w:rPr>
            <w:delText>However, now</w:delText>
          </w:r>
        </w:del>
        <w:r w:rsidRPr="00F26B49">
          <w:rPr>
            <w:rFonts w:ascii="Times New Roman" w:hAnsi="Times New Roman" w:cs="Times New Roman"/>
            <w:color w:val="000000"/>
          </w:rPr>
          <w:t xml:space="preserve"> there are hundreds, if not thousands, of sensitive receptors (residents)</w:t>
        </w:r>
      </w:ins>
      <w:ins w:id="580" w:author="Dance, Stephen" w:date="2018-03-02T11:57:00Z">
        <w:r w:rsidR="00493DB2">
          <w:rPr>
            <w:rFonts w:ascii="Times New Roman" w:hAnsi="Times New Roman" w:cs="Times New Roman"/>
            <w:color w:val="000000"/>
          </w:rPr>
          <w:t xml:space="preserve"> living along the river in newly built </w:t>
        </w:r>
      </w:ins>
      <w:ins w:id="581" w:author="Dance, Stephen" w:date="2018-03-02T11:58:00Z">
        <w:r w:rsidR="00493DB2">
          <w:rPr>
            <w:rFonts w:ascii="Times New Roman" w:hAnsi="Times New Roman" w:cs="Times New Roman"/>
            <w:color w:val="000000"/>
          </w:rPr>
          <w:t xml:space="preserve">residential </w:t>
        </w:r>
      </w:ins>
      <w:ins w:id="582" w:author="Dance, Stephen" w:date="2018-03-02T11:57:00Z">
        <w:r w:rsidR="00493DB2">
          <w:rPr>
            <w:rFonts w:ascii="Times New Roman" w:hAnsi="Times New Roman" w:cs="Times New Roman"/>
            <w:color w:val="000000"/>
          </w:rPr>
          <w:t>proper</w:t>
        </w:r>
      </w:ins>
      <w:ins w:id="583" w:author="Dance, Stephen" w:date="2018-03-02T11:58:00Z">
        <w:r w:rsidR="00493DB2">
          <w:rPr>
            <w:rFonts w:ascii="Times New Roman" w:hAnsi="Times New Roman" w:cs="Times New Roman"/>
            <w:color w:val="000000"/>
          </w:rPr>
          <w:t>t</w:t>
        </w:r>
      </w:ins>
      <w:ins w:id="584" w:author="Dance, Stephen" w:date="2018-03-02T11:57:00Z">
        <w:r w:rsidR="00493DB2">
          <w:rPr>
            <w:rFonts w:ascii="Times New Roman" w:hAnsi="Times New Roman" w:cs="Times New Roman"/>
            <w:color w:val="000000"/>
          </w:rPr>
          <w:t>ies</w:t>
        </w:r>
      </w:ins>
      <w:ins w:id="585" w:author="LGA" w:date="2018-02-26T14:46:00Z">
        <w:r w:rsidRPr="00F26B49">
          <w:rPr>
            <w:rFonts w:ascii="Times New Roman" w:hAnsi="Times New Roman" w:cs="Times New Roman"/>
            <w:color w:val="000000"/>
          </w:rPr>
          <w:t>. As such it is recommended that Local Planning services review the current operation of London Battersea Heliport “Vertical Gateway to London”.</w:t>
        </w:r>
      </w:ins>
    </w:p>
    <w:p w14:paraId="1C05281A" w14:textId="77777777" w:rsidR="00F26B49" w:rsidRPr="00F26B49" w:rsidRDefault="00F26B49" w:rsidP="00B41788">
      <w:pPr>
        <w:autoSpaceDE w:val="0"/>
        <w:autoSpaceDN w:val="0"/>
        <w:adjustRightInd w:val="0"/>
        <w:spacing w:after="0" w:line="240" w:lineRule="auto"/>
        <w:jc w:val="both"/>
        <w:rPr>
          <w:rFonts w:ascii="Times New Roman" w:hAnsi="Times New Roman" w:cs="Times New Roman"/>
          <w:color w:val="000000"/>
        </w:rPr>
      </w:pPr>
    </w:p>
    <w:p w14:paraId="0CE03455" w14:textId="1A82F9C1" w:rsidR="00506A3E" w:rsidRDefault="00506A3E" w:rsidP="00B41788">
      <w:pPr>
        <w:autoSpaceDE w:val="0"/>
        <w:autoSpaceDN w:val="0"/>
        <w:adjustRightInd w:val="0"/>
        <w:spacing w:after="0" w:line="240" w:lineRule="auto"/>
        <w:jc w:val="both"/>
        <w:rPr>
          <w:ins w:id="586" w:author="Dance, Stephen" w:date="2018-03-02T11:58:00Z"/>
          <w:rFonts w:ascii="Times New Roman" w:hAnsi="Times New Roman" w:cs="Times New Roman"/>
          <w:color w:val="000000"/>
        </w:rPr>
      </w:pPr>
      <w:r w:rsidRPr="00506A3E">
        <w:rPr>
          <w:rFonts w:ascii="Times New Roman" w:hAnsi="Times New Roman" w:cs="Times New Roman"/>
          <w:color w:val="000000"/>
        </w:rPr>
        <w:t xml:space="preserve">It is recommended that any new local planning applications consider the noise </w:t>
      </w:r>
      <w:ins w:id="587" w:author="LGA" w:date="2018-02-26T14:51:00Z">
        <w:r w:rsidR="008C6AFB">
          <w:rPr>
            <w:rFonts w:ascii="Times New Roman" w:hAnsi="Times New Roman" w:cs="Times New Roman"/>
            <w:color w:val="000000"/>
          </w:rPr>
          <w:t>attributed</w:t>
        </w:r>
      </w:ins>
      <w:del w:id="588" w:author="LGA" w:date="2018-02-26T14:51:00Z">
        <w:r w:rsidRPr="00506A3E" w:rsidDel="008C6AFB">
          <w:rPr>
            <w:rFonts w:ascii="Times New Roman" w:hAnsi="Times New Roman" w:cs="Times New Roman"/>
            <w:color w:val="000000"/>
          </w:rPr>
          <w:delText>produced</w:delText>
        </w:r>
      </w:del>
      <w:r w:rsidRPr="00506A3E">
        <w:rPr>
          <w:rFonts w:ascii="Times New Roman" w:hAnsi="Times New Roman" w:cs="Times New Roman"/>
          <w:color w:val="000000"/>
        </w:rPr>
        <w:t xml:space="preserve"> </w:t>
      </w:r>
      <w:ins w:id="589" w:author="LGA" w:date="2018-02-26T14:51:00Z">
        <w:r w:rsidR="008C6AFB">
          <w:rPr>
            <w:rFonts w:ascii="Times New Roman" w:hAnsi="Times New Roman" w:cs="Times New Roman"/>
            <w:color w:val="000000"/>
          </w:rPr>
          <w:t>to</w:t>
        </w:r>
      </w:ins>
      <w:del w:id="590" w:author="LGA" w:date="2018-02-26T14:51:00Z">
        <w:r w:rsidRPr="00506A3E" w:rsidDel="008C6AFB">
          <w:rPr>
            <w:rFonts w:ascii="Times New Roman" w:hAnsi="Times New Roman" w:cs="Times New Roman"/>
            <w:color w:val="000000"/>
          </w:rPr>
          <w:delText>by</w:delText>
        </w:r>
      </w:del>
      <w:r w:rsidRPr="00506A3E">
        <w:rPr>
          <w:rFonts w:ascii="Times New Roman" w:hAnsi="Times New Roman" w:cs="Times New Roman"/>
          <w:color w:val="000000"/>
        </w:rPr>
        <w:t xml:space="preserve"> the Heliport operation </w:t>
      </w:r>
      <w:ins w:id="591" w:author="LGA" w:date="2018-02-26T14:42:00Z">
        <w:r w:rsidR="00835615">
          <w:rPr>
            <w:rFonts w:ascii="Times New Roman" w:hAnsi="Times New Roman" w:cs="Times New Roman"/>
            <w:color w:val="000000"/>
          </w:rPr>
          <w:t>r</w:t>
        </w:r>
      </w:ins>
      <w:ins w:id="592" w:author="LGA" w:date="2018-02-26T14:44:00Z">
        <w:r w:rsidR="00420754">
          <w:rPr>
            <w:rFonts w:ascii="Times New Roman" w:hAnsi="Times New Roman" w:cs="Times New Roman"/>
            <w:color w:val="000000"/>
          </w:rPr>
          <w:t>e</w:t>
        </w:r>
      </w:ins>
      <w:ins w:id="593" w:author="LGA" w:date="2018-02-26T14:42:00Z">
        <w:r w:rsidR="00835615">
          <w:rPr>
            <w:rFonts w:ascii="Times New Roman" w:hAnsi="Times New Roman" w:cs="Times New Roman"/>
            <w:color w:val="000000"/>
          </w:rPr>
          <w:t>ported in this paper. It is also recommended that</w:t>
        </w:r>
      </w:ins>
      <w:ins w:id="594" w:author="LGA" w:date="2018-02-26T14:43:00Z">
        <w:r w:rsidR="00835615">
          <w:rPr>
            <w:rFonts w:ascii="Times New Roman" w:hAnsi="Times New Roman" w:cs="Times New Roman"/>
            <w:color w:val="000000"/>
          </w:rPr>
          <w:t xml:space="preserve"> </w:t>
        </w:r>
      </w:ins>
      <w:ins w:id="595" w:author="LGA" w:date="2018-02-26T14:44:00Z">
        <w:r w:rsidR="00420754">
          <w:rPr>
            <w:rFonts w:ascii="Times New Roman" w:hAnsi="Times New Roman" w:cs="Times New Roman"/>
            <w:color w:val="000000"/>
          </w:rPr>
          <w:t xml:space="preserve">the </w:t>
        </w:r>
      </w:ins>
      <w:ins w:id="596" w:author="LGA" w:date="2018-02-26T14:42:00Z">
        <w:r w:rsidR="00835615">
          <w:rPr>
            <w:rFonts w:ascii="Times New Roman" w:hAnsi="Times New Roman" w:cs="Times New Roman"/>
            <w:color w:val="000000"/>
          </w:rPr>
          <w:t xml:space="preserve">design </w:t>
        </w:r>
      </w:ins>
      <w:ins w:id="597" w:author="LGA" w:date="2018-02-26T14:43:00Z">
        <w:r w:rsidR="00420754">
          <w:rPr>
            <w:rFonts w:ascii="Times New Roman" w:hAnsi="Times New Roman" w:cs="Times New Roman"/>
            <w:color w:val="000000"/>
          </w:rPr>
          <w:t>of future dwellings in</w:t>
        </w:r>
        <w:r w:rsidR="00835615">
          <w:rPr>
            <w:rFonts w:ascii="Times New Roman" w:hAnsi="Times New Roman" w:cs="Times New Roman"/>
            <w:color w:val="000000"/>
          </w:rPr>
          <w:t xml:space="preserve"> the </w:t>
        </w:r>
      </w:ins>
      <w:ins w:id="598" w:author="LGA" w:date="2018-02-26T14:45:00Z">
        <w:r w:rsidR="00420754">
          <w:rPr>
            <w:rFonts w:ascii="Times New Roman" w:hAnsi="Times New Roman" w:cs="Times New Roman"/>
            <w:color w:val="000000"/>
          </w:rPr>
          <w:t xml:space="preserve">affected </w:t>
        </w:r>
      </w:ins>
      <w:ins w:id="599" w:author="LGA" w:date="2018-02-26T14:44:00Z">
        <w:r w:rsidR="00420754">
          <w:rPr>
            <w:rFonts w:ascii="Times New Roman" w:hAnsi="Times New Roman" w:cs="Times New Roman"/>
            <w:color w:val="000000"/>
          </w:rPr>
          <w:t xml:space="preserve">area </w:t>
        </w:r>
      </w:ins>
      <w:ins w:id="600" w:author="LGA" w:date="2018-02-26T14:45:00Z">
        <w:r w:rsidR="00420754">
          <w:rPr>
            <w:rFonts w:ascii="Times New Roman" w:hAnsi="Times New Roman" w:cs="Times New Roman"/>
            <w:color w:val="000000"/>
          </w:rPr>
          <w:t xml:space="preserve">by </w:t>
        </w:r>
      </w:ins>
      <w:ins w:id="601" w:author="LGA" w:date="2018-02-26T14:44:00Z">
        <w:r w:rsidR="00420754">
          <w:rPr>
            <w:rFonts w:ascii="Times New Roman" w:hAnsi="Times New Roman" w:cs="Times New Roman"/>
            <w:color w:val="000000"/>
          </w:rPr>
          <w:t xml:space="preserve">the </w:t>
        </w:r>
      </w:ins>
      <w:ins w:id="602" w:author="LGA" w:date="2018-02-26T14:43:00Z">
        <w:r w:rsidR="00835615">
          <w:rPr>
            <w:rFonts w:ascii="Times New Roman" w:hAnsi="Times New Roman" w:cs="Times New Roman"/>
            <w:color w:val="000000"/>
          </w:rPr>
          <w:t xml:space="preserve">heliport </w:t>
        </w:r>
      </w:ins>
      <w:ins w:id="603" w:author="LGA" w:date="2018-02-26T14:45:00Z">
        <w:r w:rsidR="00420754">
          <w:rPr>
            <w:rFonts w:ascii="Times New Roman" w:hAnsi="Times New Roman" w:cs="Times New Roman"/>
            <w:color w:val="000000"/>
          </w:rPr>
          <w:t xml:space="preserve">operation </w:t>
        </w:r>
      </w:ins>
      <w:ins w:id="604" w:author="LGA" w:date="2018-02-26T14:43:00Z">
        <w:r w:rsidR="00420754">
          <w:rPr>
            <w:rFonts w:ascii="Times New Roman" w:hAnsi="Times New Roman" w:cs="Times New Roman"/>
            <w:color w:val="000000"/>
          </w:rPr>
          <w:t xml:space="preserve"> </w:t>
        </w:r>
      </w:ins>
      <w:del w:id="605" w:author="LGA" w:date="2018-02-26T14:42:00Z">
        <w:r w:rsidRPr="00506A3E" w:rsidDel="00835615">
          <w:rPr>
            <w:rFonts w:ascii="Times New Roman" w:hAnsi="Times New Roman" w:cs="Times New Roman"/>
            <w:color w:val="000000"/>
          </w:rPr>
          <w:delText>and</w:delText>
        </w:r>
      </w:del>
      <w:r w:rsidRPr="00506A3E">
        <w:rPr>
          <w:rFonts w:ascii="Times New Roman" w:hAnsi="Times New Roman" w:cs="Times New Roman"/>
          <w:color w:val="000000"/>
        </w:rPr>
        <w:t xml:space="preserve"> </w:t>
      </w:r>
      <w:del w:id="606" w:author="LGA" w:date="2018-02-26T14:35:00Z">
        <w:r w:rsidRPr="00506A3E" w:rsidDel="00835615">
          <w:rPr>
            <w:rFonts w:ascii="Times New Roman" w:hAnsi="Times New Roman" w:cs="Times New Roman"/>
            <w:color w:val="000000"/>
          </w:rPr>
          <w:delText>design in accordance to</w:delText>
        </w:r>
      </w:del>
      <w:r w:rsidRPr="00506A3E">
        <w:rPr>
          <w:rFonts w:ascii="Times New Roman" w:hAnsi="Times New Roman" w:cs="Times New Roman"/>
          <w:color w:val="000000"/>
        </w:rPr>
        <w:t xml:space="preserve"> </w:t>
      </w:r>
      <w:ins w:id="607" w:author="LGA" w:date="2018-02-26T14:45:00Z">
        <w:r w:rsidR="00420754">
          <w:rPr>
            <w:rFonts w:ascii="Times New Roman" w:hAnsi="Times New Roman" w:cs="Times New Roman"/>
            <w:color w:val="000000"/>
          </w:rPr>
          <w:t xml:space="preserve">take into consideration </w:t>
        </w:r>
      </w:ins>
      <w:r w:rsidRPr="00506A3E">
        <w:rPr>
          <w:rFonts w:ascii="Times New Roman" w:hAnsi="Times New Roman" w:cs="Times New Roman"/>
          <w:color w:val="000000"/>
        </w:rPr>
        <w:t xml:space="preserve">the </w:t>
      </w:r>
      <w:ins w:id="608" w:author="LGA" w:date="2018-02-26T14:46:00Z">
        <w:r w:rsidR="00420754">
          <w:rPr>
            <w:rFonts w:ascii="Times New Roman" w:hAnsi="Times New Roman" w:cs="Times New Roman"/>
            <w:color w:val="000000"/>
          </w:rPr>
          <w:t xml:space="preserve">relevant </w:t>
        </w:r>
      </w:ins>
      <w:r w:rsidRPr="00506A3E">
        <w:rPr>
          <w:rFonts w:ascii="Times New Roman" w:hAnsi="Times New Roman" w:cs="Times New Roman"/>
          <w:color w:val="000000"/>
        </w:rPr>
        <w:t xml:space="preserve">guidance and policy </w:t>
      </w:r>
      <w:ins w:id="609" w:author="LGA" w:date="2018-02-26T14:46:00Z">
        <w:r w:rsidR="00420754">
          <w:rPr>
            <w:rFonts w:ascii="Times New Roman" w:hAnsi="Times New Roman" w:cs="Times New Roman"/>
            <w:color w:val="000000"/>
          </w:rPr>
          <w:t>employed</w:t>
        </w:r>
      </w:ins>
      <w:del w:id="610" w:author="LGA" w:date="2018-02-26T14:45:00Z">
        <w:r w:rsidRPr="00506A3E" w:rsidDel="00420754">
          <w:rPr>
            <w:rFonts w:ascii="Times New Roman" w:hAnsi="Times New Roman" w:cs="Times New Roman"/>
            <w:color w:val="000000"/>
          </w:rPr>
          <w:delText>considered</w:delText>
        </w:r>
      </w:del>
      <w:r w:rsidRPr="00506A3E">
        <w:rPr>
          <w:rFonts w:ascii="Times New Roman" w:hAnsi="Times New Roman" w:cs="Times New Roman"/>
          <w:color w:val="000000"/>
        </w:rPr>
        <w:t xml:space="preserve"> in this </w:t>
      </w:r>
      <w:del w:id="611" w:author="LGA" w:date="2018-02-26T14:35:00Z">
        <w:r w:rsidRPr="00506A3E" w:rsidDel="00835615">
          <w:rPr>
            <w:rFonts w:ascii="Times New Roman" w:hAnsi="Times New Roman" w:cs="Times New Roman"/>
            <w:color w:val="000000"/>
          </w:rPr>
          <w:delText xml:space="preserve">report </w:delText>
        </w:r>
      </w:del>
      <w:ins w:id="612" w:author="LGA" w:date="2018-02-26T14:46:00Z">
        <w:r w:rsidR="00420754">
          <w:rPr>
            <w:rFonts w:ascii="Times New Roman" w:hAnsi="Times New Roman" w:cs="Times New Roman"/>
            <w:color w:val="000000"/>
          </w:rPr>
          <w:t>paper</w:t>
        </w:r>
      </w:ins>
      <w:ins w:id="613" w:author="LGA" w:date="2018-02-26T14:35:00Z">
        <w:r w:rsidR="00835615">
          <w:rPr>
            <w:rFonts w:ascii="Times New Roman" w:hAnsi="Times New Roman" w:cs="Times New Roman"/>
            <w:color w:val="000000"/>
          </w:rPr>
          <w:t>.</w:t>
        </w:r>
      </w:ins>
      <w:ins w:id="614" w:author="LGA" w:date="2018-02-26T14:46:00Z">
        <w:r w:rsidR="00420754">
          <w:rPr>
            <w:rFonts w:ascii="Times New Roman" w:hAnsi="Times New Roman" w:cs="Times New Roman"/>
            <w:color w:val="000000"/>
          </w:rPr>
          <w:t xml:space="preserve"> </w:t>
        </w:r>
      </w:ins>
      <w:r w:rsidRPr="00506A3E">
        <w:rPr>
          <w:rFonts w:ascii="Times New Roman" w:hAnsi="Times New Roman" w:cs="Times New Roman"/>
          <w:color w:val="000000"/>
        </w:rPr>
        <w:t xml:space="preserve">Particular attention should be focused on the design of building facades and the inclusion of </w:t>
      </w:r>
      <w:ins w:id="615" w:author="Dance, Stephen" w:date="2018-03-02T11:59:00Z">
        <w:r w:rsidR="00493DB2">
          <w:rPr>
            <w:rFonts w:ascii="Times New Roman" w:hAnsi="Times New Roman" w:cs="Times New Roman"/>
            <w:color w:val="000000"/>
          </w:rPr>
          <w:t xml:space="preserve">any form of </w:t>
        </w:r>
      </w:ins>
      <w:r w:rsidRPr="00506A3E">
        <w:rPr>
          <w:rFonts w:ascii="Times New Roman" w:hAnsi="Times New Roman" w:cs="Times New Roman"/>
          <w:color w:val="000000"/>
        </w:rPr>
        <w:t>balcon</w:t>
      </w:r>
      <w:ins w:id="616" w:author="Dance, Stephen" w:date="2018-03-02T11:59:00Z">
        <w:r w:rsidR="00493DB2">
          <w:rPr>
            <w:rFonts w:ascii="Times New Roman" w:hAnsi="Times New Roman" w:cs="Times New Roman"/>
            <w:color w:val="000000"/>
          </w:rPr>
          <w:t xml:space="preserve">y </w:t>
        </w:r>
      </w:ins>
      <w:del w:id="617" w:author="Dance, Stephen" w:date="2018-03-02T11:59:00Z">
        <w:r w:rsidRPr="00506A3E" w:rsidDel="00493DB2">
          <w:rPr>
            <w:rFonts w:ascii="Times New Roman" w:hAnsi="Times New Roman" w:cs="Times New Roman"/>
            <w:color w:val="000000"/>
          </w:rPr>
          <w:delText>ies</w:delText>
        </w:r>
      </w:del>
      <w:r w:rsidRPr="00506A3E">
        <w:rPr>
          <w:rFonts w:ascii="Times New Roman" w:hAnsi="Times New Roman" w:cs="Times New Roman"/>
          <w:color w:val="000000"/>
        </w:rPr>
        <w:t xml:space="preserve"> in any proposed developments</w:t>
      </w:r>
      <w:ins w:id="618" w:author="Dance, Stephen" w:date="2018-03-02T11:59:00Z">
        <w:r w:rsidR="00FA28B6">
          <w:rPr>
            <w:rFonts w:ascii="Times New Roman" w:hAnsi="Times New Roman" w:cs="Times New Roman"/>
            <w:color w:val="000000"/>
          </w:rPr>
          <w:t xml:space="preserve"> along the river Thames</w:t>
        </w:r>
      </w:ins>
      <w:r w:rsidRPr="00506A3E">
        <w:rPr>
          <w:rFonts w:ascii="Times New Roman" w:hAnsi="Times New Roman" w:cs="Times New Roman"/>
          <w:color w:val="000000"/>
        </w:rPr>
        <w:t xml:space="preserve">. </w:t>
      </w:r>
    </w:p>
    <w:p w14:paraId="14D1F8CA" w14:textId="77777777" w:rsidR="00493DB2" w:rsidRDefault="00493DB2" w:rsidP="00B41788">
      <w:pPr>
        <w:autoSpaceDE w:val="0"/>
        <w:autoSpaceDN w:val="0"/>
        <w:adjustRightInd w:val="0"/>
        <w:spacing w:after="0" w:line="240" w:lineRule="auto"/>
        <w:jc w:val="both"/>
        <w:rPr>
          <w:ins w:id="619" w:author="LGA" w:date="2018-02-26T14:52:00Z"/>
          <w:rFonts w:ascii="Times New Roman" w:hAnsi="Times New Roman" w:cs="Times New Roman"/>
          <w:color w:val="000000"/>
        </w:rPr>
      </w:pPr>
    </w:p>
    <w:p w14:paraId="10444DEA" w14:textId="77777777" w:rsidR="00CF1866" w:rsidRPr="00506A3E" w:rsidRDefault="00CF1866" w:rsidP="00B41788">
      <w:pPr>
        <w:autoSpaceDE w:val="0"/>
        <w:autoSpaceDN w:val="0"/>
        <w:adjustRightInd w:val="0"/>
        <w:spacing w:after="0" w:line="240" w:lineRule="auto"/>
        <w:jc w:val="both"/>
        <w:rPr>
          <w:rFonts w:ascii="Times New Roman" w:hAnsi="Times New Roman" w:cs="Times New Roman"/>
          <w:color w:val="000000"/>
        </w:rPr>
      </w:pPr>
      <w:ins w:id="620" w:author="LGA" w:date="2018-02-26T14:52:00Z">
        <w:r w:rsidRPr="00A8480D">
          <w:rPr>
            <w:rFonts w:ascii="Times New Roman" w:hAnsi="Times New Roman" w:cs="Times New Roman"/>
            <w:sz w:val="20"/>
            <w:szCs w:val="20"/>
          </w:rPr>
          <w:t>Another pap</w:t>
        </w:r>
        <w:r>
          <w:rPr>
            <w:rFonts w:ascii="Times New Roman" w:hAnsi="Times New Roman" w:cs="Times New Roman"/>
            <w:sz w:val="20"/>
            <w:szCs w:val="20"/>
          </w:rPr>
          <w:t xml:space="preserve">er will report </w:t>
        </w:r>
      </w:ins>
      <w:ins w:id="621" w:author="LGA" w:date="2018-02-26T14:55:00Z">
        <w:r w:rsidR="00CB6E29">
          <w:rPr>
            <w:rFonts w:ascii="Times New Roman" w:hAnsi="Times New Roman" w:cs="Times New Roman"/>
            <w:sz w:val="20"/>
            <w:szCs w:val="20"/>
          </w:rPr>
          <w:t xml:space="preserve">elsewhere </w:t>
        </w:r>
      </w:ins>
      <w:ins w:id="622" w:author="LGA" w:date="2018-02-26T14:52:00Z">
        <w:r>
          <w:rPr>
            <w:rFonts w:ascii="Times New Roman" w:hAnsi="Times New Roman" w:cs="Times New Roman"/>
            <w:sz w:val="20"/>
            <w:szCs w:val="20"/>
          </w:rPr>
          <w:t xml:space="preserve">on the </w:t>
        </w:r>
      </w:ins>
      <w:ins w:id="623" w:author="LGA" w:date="2018-02-26T14:53:00Z">
        <w:r>
          <w:rPr>
            <w:rFonts w:ascii="Times New Roman" w:hAnsi="Times New Roman" w:cs="Times New Roman"/>
            <w:sz w:val="20"/>
            <w:szCs w:val="20"/>
          </w:rPr>
          <w:t>community response</w:t>
        </w:r>
      </w:ins>
      <w:ins w:id="624" w:author="LGA" w:date="2018-02-26T14:52:00Z">
        <w:r w:rsidRPr="00A8480D">
          <w:rPr>
            <w:rFonts w:ascii="Times New Roman" w:hAnsi="Times New Roman" w:cs="Times New Roman"/>
            <w:sz w:val="20"/>
            <w:szCs w:val="20"/>
          </w:rPr>
          <w:t xml:space="preserve"> s</w:t>
        </w:r>
        <w:r>
          <w:rPr>
            <w:rFonts w:ascii="Times New Roman" w:hAnsi="Times New Roman" w:cs="Times New Roman"/>
            <w:sz w:val="20"/>
            <w:szCs w:val="20"/>
          </w:rPr>
          <w:t xml:space="preserve">tudy </w:t>
        </w:r>
      </w:ins>
    </w:p>
    <w:p w14:paraId="276DC3DB" w14:textId="77777777" w:rsidR="00F26B49" w:rsidRPr="00F26B49" w:rsidRDefault="00F26B49" w:rsidP="00B41788">
      <w:pPr>
        <w:spacing w:after="0" w:line="240" w:lineRule="auto"/>
        <w:jc w:val="both"/>
        <w:rPr>
          <w:rFonts w:ascii="Times New Roman" w:hAnsi="Times New Roman" w:cs="Times New Roman"/>
          <w:color w:val="000000"/>
        </w:rPr>
      </w:pPr>
    </w:p>
    <w:p w14:paraId="38FF64BA" w14:textId="77777777" w:rsidR="00506A3E" w:rsidDel="00420754" w:rsidRDefault="00506A3E" w:rsidP="00B41788">
      <w:pPr>
        <w:spacing w:after="0" w:line="240" w:lineRule="auto"/>
        <w:jc w:val="both"/>
        <w:rPr>
          <w:del w:id="625" w:author="LGA" w:date="2018-02-26T14:46:00Z"/>
          <w:rFonts w:ascii="Times New Roman" w:hAnsi="Times New Roman" w:cs="Times New Roman"/>
          <w:color w:val="000000"/>
        </w:rPr>
      </w:pPr>
      <w:del w:id="626" w:author="LGA" w:date="2018-02-26T14:46:00Z">
        <w:r w:rsidRPr="00F26B49" w:rsidDel="00420754">
          <w:rPr>
            <w:rFonts w:ascii="Times New Roman" w:hAnsi="Times New Roman" w:cs="Times New Roman"/>
            <w:color w:val="000000"/>
          </w:rPr>
          <w:delText xml:space="preserve">When the original planning enforcement options were set, based on </w:delText>
        </w:r>
      </w:del>
      <w:del w:id="627" w:author="LGA" w:date="2018-02-26T14:36:00Z">
        <w:r w:rsidRPr="00F26B49" w:rsidDel="00835615">
          <w:rPr>
            <w:rFonts w:ascii="Times New Roman" w:hAnsi="Times New Roman" w:cs="Times New Roman"/>
            <w:color w:val="000000"/>
          </w:rPr>
          <w:delText xml:space="preserve">81 dBA </w:delText>
        </w:r>
      </w:del>
      <w:del w:id="628" w:author="LGA" w:date="2018-02-26T14:35:00Z">
        <w:r w:rsidRPr="00F26B49" w:rsidDel="00835615">
          <w:rPr>
            <w:rFonts w:ascii="Times New Roman" w:hAnsi="Times New Roman" w:cs="Times New Roman"/>
            <w:color w:val="000000"/>
          </w:rPr>
          <w:delText>(</w:delText>
        </w:r>
      </w:del>
      <w:del w:id="629" w:author="LGA" w:date="2018-02-26T14:36:00Z">
        <w:r w:rsidRPr="00F26B49" w:rsidDel="00835615">
          <w:rPr>
            <w:rFonts w:ascii="Times New Roman" w:hAnsi="Times New Roman" w:cs="Times New Roman"/>
            <w:color w:val="000000"/>
          </w:rPr>
          <w:delText>Max)</w:delText>
        </w:r>
      </w:del>
      <w:del w:id="630" w:author="LGA" w:date="2018-02-26T14:46:00Z">
        <w:r w:rsidRPr="00F26B49" w:rsidDel="00420754">
          <w:rPr>
            <w:rFonts w:ascii="Times New Roman" w:hAnsi="Times New Roman" w:cs="Times New Roman"/>
            <w:color w:val="000000"/>
          </w:rPr>
          <w:delText xml:space="preserve"> criteria, the Heliport was located in an industry complex, where </w:delText>
        </w:r>
        <w:r w:rsidRPr="00F26B49" w:rsidDel="00420754">
          <w:rPr>
            <w:rFonts w:ascii="Times New Roman" w:hAnsi="Times New Roman" w:cs="Times New Roman"/>
            <w:color w:val="000000"/>
          </w:rPr>
          <w:delText>there were only a few noise sensitive locations. However, now there are hundreds, if not thousands, of sensitive receptors (residents). As such it is recommended that Local Planning services review the current operation of London Battersea Heliport “Vertical Gateway to London”.</w:delText>
        </w:r>
      </w:del>
    </w:p>
    <w:p w14:paraId="38C807F1" w14:textId="3A13A22B" w:rsidR="00D257FF" w:rsidRPr="00F26B49" w:rsidDel="00FA28B6" w:rsidRDefault="00D257FF" w:rsidP="00B41788">
      <w:pPr>
        <w:spacing w:after="0" w:line="240" w:lineRule="auto"/>
        <w:jc w:val="both"/>
        <w:rPr>
          <w:del w:id="631" w:author="Dance, Stephen" w:date="2018-03-02T12:01:00Z"/>
          <w:rFonts w:ascii="Times New Roman" w:hAnsi="Times New Roman" w:cs="Times New Roman"/>
          <w:color w:val="000000"/>
        </w:rPr>
      </w:pPr>
    </w:p>
    <w:p w14:paraId="6CE57041" w14:textId="77777777" w:rsidR="00F26B49" w:rsidRDefault="00F26B49" w:rsidP="00B41788">
      <w:pPr>
        <w:spacing w:after="0"/>
        <w:jc w:val="both"/>
        <w:rPr>
          <w:rFonts w:ascii="Times New Roman" w:hAnsi="Times New Roman" w:cs="Times New Roman"/>
          <w:b/>
          <w:color w:val="000000"/>
        </w:rPr>
      </w:pPr>
      <w:r w:rsidRPr="00D257FF">
        <w:rPr>
          <w:rFonts w:ascii="Times New Roman" w:hAnsi="Times New Roman" w:cs="Times New Roman"/>
          <w:b/>
          <w:color w:val="000000"/>
        </w:rPr>
        <w:t>Acknowledgements</w:t>
      </w:r>
    </w:p>
    <w:p w14:paraId="3910674C" w14:textId="77777777" w:rsidR="00D257FF" w:rsidRDefault="00D257FF" w:rsidP="00B41788">
      <w:pPr>
        <w:spacing w:after="0"/>
        <w:jc w:val="both"/>
        <w:rPr>
          <w:rFonts w:ascii="Times New Roman" w:hAnsi="Times New Roman" w:cs="Times New Roman"/>
          <w:b/>
          <w:color w:val="000000"/>
        </w:rPr>
      </w:pPr>
    </w:p>
    <w:p w14:paraId="4557A7D9" w14:textId="77777777" w:rsidR="007702FA" w:rsidRPr="007702FA" w:rsidRDefault="007702FA" w:rsidP="009D0F8C">
      <w:pPr>
        <w:spacing w:after="0" w:line="240" w:lineRule="auto"/>
        <w:jc w:val="both"/>
        <w:rPr>
          <w:rFonts w:ascii="Times New Roman" w:hAnsi="Times New Roman" w:cs="Times New Roman"/>
          <w:color w:val="000000"/>
        </w:rPr>
      </w:pPr>
      <w:r w:rsidRPr="007702FA">
        <w:rPr>
          <w:rFonts w:ascii="Times New Roman" w:hAnsi="Times New Roman" w:cs="Times New Roman"/>
          <w:color w:val="000000"/>
        </w:rPr>
        <w:t>This research was co</w:t>
      </w:r>
      <w:ins w:id="632" w:author="LGA" w:date="2018-02-26T14:36:00Z">
        <w:r w:rsidR="00835615">
          <w:rPr>
            <w:rFonts w:ascii="Times New Roman" w:hAnsi="Times New Roman" w:cs="Times New Roman"/>
            <w:color w:val="000000"/>
          </w:rPr>
          <w:t>-</w:t>
        </w:r>
      </w:ins>
      <w:r w:rsidRPr="007702FA">
        <w:rPr>
          <w:rFonts w:ascii="Times New Roman" w:hAnsi="Times New Roman" w:cs="Times New Roman"/>
          <w:color w:val="000000"/>
        </w:rPr>
        <w:t xml:space="preserve">founded by Wandsworth Council, Hammersmith and Fulham Council and Kensington and Chelsea Council. A special thanks goes to all the volunteers who kindly </w:t>
      </w:r>
      <w:ins w:id="633" w:author="LGA" w:date="2018-02-26T14:36:00Z">
        <w:r w:rsidR="00835615">
          <w:rPr>
            <w:rFonts w:ascii="Times New Roman" w:hAnsi="Times New Roman" w:cs="Times New Roman"/>
            <w:color w:val="000000"/>
          </w:rPr>
          <w:t xml:space="preserve">gave </w:t>
        </w:r>
      </w:ins>
      <w:r w:rsidRPr="007702FA">
        <w:rPr>
          <w:rFonts w:ascii="Times New Roman" w:hAnsi="Times New Roman" w:cs="Times New Roman"/>
          <w:color w:val="000000"/>
        </w:rPr>
        <w:t xml:space="preserve">permission to use their dwellings for the </w:t>
      </w:r>
      <w:ins w:id="634" w:author="LGA" w:date="2018-02-26T14:37:00Z">
        <w:r w:rsidR="00835615">
          <w:rPr>
            <w:rFonts w:ascii="Times New Roman" w:hAnsi="Times New Roman" w:cs="Times New Roman"/>
            <w:color w:val="000000"/>
          </w:rPr>
          <w:t xml:space="preserve">noise </w:t>
        </w:r>
      </w:ins>
      <w:r w:rsidRPr="007702FA">
        <w:rPr>
          <w:rFonts w:ascii="Times New Roman" w:hAnsi="Times New Roman" w:cs="Times New Roman"/>
          <w:color w:val="000000"/>
        </w:rPr>
        <w:t>measurements.</w:t>
      </w:r>
    </w:p>
    <w:p w14:paraId="4ECF167C" w14:textId="77777777" w:rsidR="007702FA" w:rsidRPr="00D257FF" w:rsidRDefault="007702FA" w:rsidP="00D257FF">
      <w:pPr>
        <w:spacing w:after="0"/>
        <w:rPr>
          <w:rFonts w:ascii="Times New Roman" w:hAnsi="Times New Roman" w:cs="Times New Roman"/>
          <w:b/>
          <w:color w:val="000000"/>
        </w:rPr>
      </w:pPr>
    </w:p>
    <w:p w14:paraId="799E670A" w14:textId="77777777" w:rsidR="00F26B49" w:rsidRDefault="00F26B49" w:rsidP="00506A3E">
      <w:pPr>
        <w:rPr>
          <w:rFonts w:ascii="Times New Roman" w:hAnsi="Times New Roman" w:cs="Times New Roman"/>
          <w:b/>
          <w:color w:val="000000"/>
        </w:rPr>
      </w:pPr>
      <w:r w:rsidRPr="00F26B49">
        <w:rPr>
          <w:rFonts w:ascii="Times New Roman" w:hAnsi="Times New Roman" w:cs="Times New Roman"/>
          <w:b/>
          <w:color w:val="000000"/>
        </w:rPr>
        <w:t>References</w:t>
      </w:r>
    </w:p>
    <w:p w14:paraId="4CE3DC39" w14:textId="77777777" w:rsidR="009D0F8C" w:rsidRDefault="009D0F8C"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Pr>
          <w:rFonts w:ascii="Times New Roman" w:hAnsi="Times New Roman" w:cs="Times New Roman"/>
          <w:color w:val="000000"/>
        </w:rPr>
        <w:t>J. Sim</w:t>
      </w:r>
      <w:r w:rsidR="00B53D96">
        <w:rPr>
          <w:rFonts w:ascii="Times New Roman" w:hAnsi="Times New Roman" w:cs="Times New Roman"/>
          <w:color w:val="000000"/>
        </w:rPr>
        <w:t>s</w:t>
      </w:r>
      <w:r>
        <w:rPr>
          <w:rFonts w:ascii="Times New Roman" w:hAnsi="Times New Roman" w:cs="Times New Roman"/>
          <w:color w:val="000000"/>
        </w:rPr>
        <w:t xml:space="preserve">on, S. Turner, Helicopter Noise Classification, </w:t>
      </w:r>
      <w:r w:rsidR="00B53D96">
        <w:rPr>
          <w:rFonts w:ascii="Times New Roman" w:hAnsi="Times New Roman" w:cs="Times New Roman"/>
          <w:color w:val="000000"/>
        </w:rPr>
        <w:t>Scientific</w:t>
      </w:r>
      <w:r>
        <w:rPr>
          <w:rFonts w:ascii="Times New Roman" w:hAnsi="Times New Roman" w:cs="Times New Roman"/>
          <w:color w:val="000000"/>
        </w:rPr>
        <w:t xml:space="preserve"> Services Report, Greater London Council, 1995.</w:t>
      </w:r>
    </w:p>
    <w:p w14:paraId="5C845EA2" w14:textId="77777777" w:rsidR="009D0F8C" w:rsidRPr="00FB7FAD" w:rsidRDefault="009D0F8C"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Pr>
          <w:rFonts w:ascii="Times New Roman" w:hAnsi="Times New Roman" w:cs="Times New Roman"/>
          <w:color w:val="000000"/>
        </w:rPr>
        <w:t xml:space="preserve">Research into the Improvement of the Management of Helicopter Noise, Defra </w:t>
      </w:r>
      <w:r w:rsidRPr="00FB7FAD">
        <w:rPr>
          <w:rFonts w:ascii="Times New Roman" w:hAnsi="Times New Roman" w:cs="Times New Roman"/>
          <w:color w:val="000000"/>
        </w:rPr>
        <w:t>NANR235, June 2008</w:t>
      </w:r>
    </w:p>
    <w:p w14:paraId="5D2F4437" w14:textId="218B67AD" w:rsidR="009D0F8C" w:rsidRPr="00FB7FAD" w:rsidRDefault="009D0F8C"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sidRPr="00FB7FAD">
        <w:rPr>
          <w:rFonts w:ascii="Times New Roman" w:hAnsi="Times New Roman" w:cs="Times New Roman"/>
          <w:color w:val="000000"/>
        </w:rPr>
        <w:t>D. Waddin</w:t>
      </w:r>
      <w:ins w:id="635" w:author="Dance, Stephen" w:date="2018-03-02T10:16:00Z">
        <w:r w:rsidR="00FB7FAD">
          <w:rPr>
            <w:rFonts w:ascii="Times New Roman" w:hAnsi="Times New Roman" w:cs="Times New Roman"/>
            <w:color w:val="000000"/>
          </w:rPr>
          <w:t>g</w:t>
        </w:r>
      </w:ins>
      <w:r w:rsidRPr="00FB7FAD">
        <w:rPr>
          <w:rFonts w:ascii="Times New Roman" w:hAnsi="Times New Roman" w:cs="Times New Roman"/>
          <w:color w:val="000000"/>
        </w:rPr>
        <w:t>ton, P. Kendrick, G. Kerry, M. Muirhead, R. Browne, The Improvement of Helicopter Noise Management in the UK, Proc ICBEN, 2008</w:t>
      </w:r>
    </w:p>
    <w:p w14:paraId="7958EA3D" w14:textId="77777777" w:rsidR="009D0F8C" w:rsidRPr="00FB7FAD" w:rsidRDefault="009D0F8C"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sidRPr="00FB7FAD">
        <w:rPr>
          <w:rFonts w:ascii="Times New Roman" w:hAnsi="Times New Roman" w:cs="Times New Roman"/>
          <w:color w:val="000000"/>
        </w:rPr>
        <w:t>D Kennett, Application of PPG24 to assess a proposal to build a residential development adjacent to a helipad, IOA Diploma, Nescott, 2004.</w:t>
      </w:r>
    </w:p>
    <w:p w14:paraId="631F1474" w14:textId="77777777" w:rsidR="009D0F8C" w:rsidRPr="00FB7FAD" w:rsidRDefault="009D0F8C"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sidRPr="00FB7FAD">
        <w:rPr>
          <w:rFonts w:ascii="Times New Roman" w:hAnsi="Times New Roman" w:cs="Times New Roman"/>
          <w:color w:val="000000"/>
        </w:rPr>
        <w:t>CAA Website [accessed February 2018]</w:t>
      </w:r>
    </w:p>
    <w:p w14:paraId="3A608E5E" w14:textId="77777777" w:rsidR="009D0F8C" w:rsidRPr="00FB7FAD" w:rsidRDefault="00513E69" w:rsidP="009D0F8C">
      <w:pPr>
        <w:autoSpaceDE w:val="0"/>
        <w:autoSpaceDN w:val="0"/>
        <w:adjustRightInd w:val="0"/>
        <w:spacing w:after="0" w:line="240" w:lineRule="auto"/>
        <w:ind w:left="426"/>
        <w:rPr>
          <w:rFonts w:ascii="Times New Roman" w:hAnsi="Times New Roman" w:cs="Times New Roman"/>
          <w:color w:val="000000"/>
        </w:rPr>
      </w:pPr>
      <w:r w:rsidRPr="00FB7FAD">
        <w:rPr>
          <w:rFonts w:ascii="Times New Roman" w:hAnsi="Times New Roman" w:cs="Times New Roman"/>
          <w:rPrChange w:id="636" w:author="Dance, Stephen" w:date="2018-03-02T10:16:00Z">
            <w:rPr/>
          </w:rPrChange>
        </w:rPr>
        <w:fldChar w:fldCharType="begin"/>
      </w:r>
      <w:r w:rsidRPr="00FB7FAD">
        <w:rPr>
          <w:rFonts w:ascii="Times New Roman" w:hAnsi="Times New Roman" w:cs="Times New Roman"/>
          <w:rPrChange w:id="637" w:author="Dance, Stephen" w:date="2018-03-02T10:16:00Z">
            <w:rPr/>
          </w:rPrChange>
        </w:rPr>
        <w:instrText xml:space="preserve"> HYPERLINK "http://www.caa.co.uk/Commercial-" </w:instrText>
      </w:r>
      <w:r w:rsidRPr="00FB7FAD">
        <w:rPr>
          <w:rPrChange w:id="638" w:author="Dance, Stephen" w:date="2018-03-02T10:16:00Z">
            <w:rPr>
              <w:rStyle w:val="Hyperlink"/>
              <w:rFonts w:ascii="Times New Roman" w:hAnsi="Times New Roman" w:cs="Times New Roman"/>
            </w:rPr>
          </w:rPrChange>
        </w:rPr>
        <w:fldChar w:fldCharType="separate"/>
      </w:r>
      <w:r w:rsidR="009D0F8C" w:rsidRPr="00FB7FAD">
        <w:rPr>
          <w:rStyle w:val="Hyperlink"/>
          <w:rFonts w:ascii="Times New Roman" w:hAnsi="Times New Roman" w:cs="Times New Roman"/>
        </w:rPr>
        <w:t>http://www.caa.co.uk/Commercial-</w:t>
      </w:r>
      <w:r w:rsidRPr="00FB7FAD">
        <w:rPr>
          <w:rStyle w:val="Hyperlink"/>
          <w:rFonts w:ascii="Times New Roman" w:hAnsi="Times New Roman" w:cs="Times New Roman"/>
          <w:rPrChange w:id="639" w:author="Dance, Stephen" w:date="2018-03-02T10:16:00Z">
            <w:rPr>
              <w:rStyle w:val="Hyperlink"/>
              <w:rFonts w:ascii="Times New Roman" w:hAnsi="Times New Roman" w:cs="Times New Roman"/>
            </w:rPr>
          </w:rPrChange>
        </w:rPr>
        <w:fldChar w:fldCharType="end"/>
      </w:r>
      <w:r w:rsidR="009D0F8C" w:rsidRPr="00FB7FAD">
        <w:rPr>
          <w:rFonts w:ascii="Times New Roman" w:hAnsi="Times New Roman" w:cs="Times New Roman"/>
          <w:color w:val="000000"/>
        </w:rPr>
        <w:t>industry/Airspace/Airspace-change/Airspace-Change/</w:t>
      </w:r>
    </w:p>
    <w:p w14:paraId="25427907" w14:textId="57D96979" w:rsidR="007702FA" w:rsidRPr="00FB7FAD" w:rsidRDefault="007702FA" w:rsidP="0075234A">
      <w:pPr>
        <w:pStyle w:val="ListParagraph"/>
        <w:numPr>
          <w:ilvl w:val="0"/>
          <w:numId w:val="4"/>
        </w:numPr>
        <w:autoSpaceDE w:val="0"/>
        <w:autoSpaceDN w:val="0"/>
        <w:adjustRightInd w:val="0"/>
        <w:spacing w:after="0" w:line="240" w:lineRule="auto"/>
        <w:ind w:left="426" w:hanging="426"/>
        <w:rPr>
          <w:rFonts w:ascii="Times New Roman" w:hAnsi="Times New Roman" w:cs="Times New Roman"/>
          <w:color w:val="000000"/>
        </w:rPr>
      </w:pPr>
      <w:r w:rsidRPr="00FB7FAD">
        <w:rPr>
          <w:rFonts w:ascii="Times New Roman" w:hAnsi="Times New Roman" w:cs="Times New Roman"/>
          <w:color w:val="000000"/>
        </w:rPr>
        <w:t>ProPG: Professional Practice Guidance on Planning and Noise 2017</w:t>
      </w:r>
      <w:ins w:id="640" w:author="LGA" w:date="2018-02-26T14:37:00Z">
        <w:r w:rsidR="00835615" w:rsidRPr="00FB7FAD">
          <w:rPr>
            <w:rFonts w:ascii="Times New Roman" w:hAnsi="Times New Roman" w:cs="Times New Roman"/>
            <w:color w:val="000000"/>
          </w:rPr>
          <w:t>,</w:t>
        </w:r>
      </w:ins>
      <w:r w:rsidRPr="00FB7FAD">
        <w:rPr>
          <w:rFonts w:ascii="Times New Roman" w:hAnsi="Times New Roman" w:cs="Times New Roman"/>
          <w:color w:val="000000"/>
        </w:rPr>
        <w:t xml:space="preserve"> www.ioa.org.uk/sites/default/files/14720%20ProPG%20Main%20Document.pdf </w:t>
      </w:r>
      <w:ins w:id="641" w:author="LGA" w:date="2018-02-26T14:38:00Z">
        <w:r w:rsidR="00835615" w:rsidRPr="00FB7FAD">
          <w:rPr>
            <w:rFonts w:ascii="Times New Roman" w:hAnsi="Times New Roman" w:cs="Times New Roman"/>
            <w:color w:val="000000"/>
          </w:rPr>
          <w:t xml:space="preserve">  [accessed </w:t>
        </w:r>
      </w:ins>
      <w:ins w:id="642" w:author="Dance, Stephen" w:date="2018-03-02T10:05:00Z">
        <w:r w:rsidR="004E6796" w:rsidRPr="00FB7FAD">
          <w:rPr>
            <w:rFonts w:ascii="Times New Roman" w:hAnsi="Times New Roman" w:cs="Times New Roman"/>
            <w:color w:val="000000"/>
          </w:rPr>
          <w:t xml:space="preserve">14 </w:t>
        </w:r>
      </w:ins>
      <w:ins w:id="643" w:author="LGA" w:date="2018-02-26T14:38:00Z">
        <w:r w:rsidR="00835615" w:rsidRPr="00FB7FAD">
          <w:rPr>
            <w:rFonts w:ascii="Times New Roman" w:hAnsi="Times New Roman" w:cs="Times New Roman"/>
            <w:color w:val="000000"/>
          </w:rPr>
          <w:t xml:space="preserve">February 2018] </w:t>
        </w:r>
        <w:del w:id="644" w:author="Dance, Stephen" w:date="2018-03-02T10:05:00Z">
          <w:r w:rsidR="00835615" w:rsidRPr="00FB7FAD" w:rsidDel="004E6796">
            <w:rPr>
              <w:rFonts w:ascii="Times New Roman" w:hAnsi="Times New Roman" w:cs="Times New Roman"/>
              <w:color w:val="000000"/>
            </w:rPr>
            <w:delText>?</w:delText>
          </w:r>
        </w:del>
      </w:ins>
    </w:p>
    <w:p w14:paraId="0229C2F6" w14:textId="77777777" w:rsidR="007702FA" w:rsidRPr="00FB7FAD" w:rsidRDefault="007702FA" w:rsidP="0075234A">
      <w:pPr>
        <w:pStyle w:val="Default"/>
        <w:numPr>
          <w:ilvl w:val="0"/>
          <w:numId w:val="4"/>
        </w:numPr>
        <w:ind w:left="426" w:hanging="426"/>
        <w:rPr>
          <w:rFonts w:ascii="Times New Roman" w:hAnsi="Times New Roman" w:cs="Times New Roman"/>
          <w:sz w:val="22"/>
          <w:szCs w:val="22"/>
        </w:rPr>
      </w:pPr>
      <w:r w:rsidRPr="00FB7FAD">
        <w:rPr>
          <w:rFonts w:ascii="Times New Roman" w:hAnsi="Times New Roman" w:cs="Times New Roman"/>
          <w:sz w:val="22"/>
          <w:szCs w:val="22"/>
        </w:rPr>
        <w:t xml:space="preserve">BS 8233:2014 - Guidance on sound insulation and noise reduction for buildings  </w:t>
      </w:r>
    </w:p>
    <w:p w14:paraId="1728FA70" w14:textId="77777777" w:rsidR="007702FA" w:rsidRPr="00FB7FAD" w:rsidRDefault="007702FA" w:rsidP="0075234A">
      <w:pPr>
        <w:pStyle w:val="Default"/>
        <w:numPr>
          <w:ilvl w:val="0"/>
          <w:numId w:val="4"/>
        </w:numPr>
        <w:ind w:left="426" w:hanging="426"/>
        <w:rPr>
          <w:rFonts w:ascii="Times New Roman" w:hAnsi="Times New Roman" w:cs="Times New Roman"/>
          <w:sz w:val="22"/>
          <w:szCs w:val="22"/>
        </w:rPr>
      </w:pPr>
      <w:r w:rsidRPr="00FB7FAD">
        <w:rPr>
          <w:rFonts w:ascii="Times New Roman" w:hAnsi="Times New Roman" w:cs="Times New Roman"/>
          <w:sz w:val="22"/>
          <w:szCs w:val="22"/>
        </w:rPr>
        <w:t xml:space="preserve">Aviation Framework Policy 2013 </w:t>
      </w:r>
    </w:p>
    <w:p w14:paraId="1A1C4E78" w14:textId="556C9653" w:rsidR="007702FA" w:rsidRPr="00FB7FAD" w:rsidRDefault="00074F29" w:rsidP="0075234A">
      <w:pPr>
        <w:pStyle w:val="Default"/>
        <w:numPr>
          <w:ilvl w:val="0"/>
          <w:numId w:val="4"/>
        </w:numPr>
        <w:ind w:left="426" w:hanging="426"/>
        <w:rPr>
          <w:rFonts w:ascii="Times New Roman" w:hAnsi="Times New Roman" w:cs="Times New Roman"/>
          <w:sz w:val="22"/>
          <w:szCs w:val="22"/>
        </w:rPr>
      </w:pPr>
      <w:r w:rsidRPr="00FB7FAD">
        <w:rPr>
          <w:rFonts w:ascii="Times New Roman" w:hAnsi="Times New Roman" w:cs="Times New Roman"/>
          <w:sz w:val="22"/>
          <w:szCs w:val="22"/>
        </w:rPr>
        <w:t xml:space="preserve">Wandsworth Council </w:t>
      </w:r>
      <w:r w:rsidRPr="00FB7FAD">
        <w:rPr>
          <w:rFonts w:ascii="Times New Roman" w:hAnsi="Times New Roman" w:cs="Times New Roman"/>
          <w:sz w:val="22"/>
          <w:szCs w:val="22"/>
          <w:rPrChange w:id="645" w:author="Dance, Stephen" w:date="2018-03-02T10:16:00Z">
            <w:rPr>
              <w:sz w:val="22"/>
              <w:szCs w:val="22"/>
            </w:rPr>
          </w:rPrChange>
        </w:rPr>
        <w:t xml:space="preserve">http://www.wandsworth.gov.uk/info/200439/get_involved/443/battersea_heliport_and_helicopter _noise/2 </w:t>
      </w:r>
      <w:ins w:id="646" w:author="LGA" w:date="2018-02-26T14:38:00Z">
        <w:r w:rsidR="00835615" w:rsidRPr="00FB7FAD">
          <w:rPr>
            <w:rFonts w:ascii="Times New Roman" w:hAnsi="Times New Roman" w:cs="Times New Roman"/>
            <w:sz w:val="22"/>
            <w:szCs w:val="22"/>
            <w:rPrChange w:id="647" w:author="Dance, Stephen" w:date="2018-03-02T10:16:00Z">
              <w:rPr>
                <w:sz w:val="22"/>
                <w:szCs w:val="22"/>
              </w:rPr>
            </w:rPrChange>
          </w:rPr>
          <w:t xml:space="preserve"> [</w:t>
        </w:r>
      </w:ins>
      <w:r w:rsidRPr="00FB7FAD">
        <w:rPr>
          <w:rFonts w:ascii="Times New Roman" w:hAnsi="Times New Roman" w:cs="Times New Roman"/>
          <w:sz w:val="22"/>
          <w:szCs w:val="22"/>
          <w:rPrChange w:id="648" w:author="Dance, Stephen" w:date="2018-03-02T10:16:00Z">
            <w:rPr>
              <w:sz w:val="22"/>
              <w:szCs w:val="22"/>
            </w:rPr>
          </w:rPrChange>
        </w:rPr>
        <w:t>Date Accessed: 27</w:t>
      </w:r>
      <w:ins w:id="649" w:author="Dance, Stephen" w:date="2018-03-02T10:15:00Z">
        <w:r w:rsidR="00FB7FAD" w:rsidRPr="00FB7FAD">
          <w:rPr>
            <w:rFonts w:ascii="Times New Roman" w:hAnsi="Times New Roman" w:cs="Times New Roman"/>
            <w:sz w:val="22"/>
            <w:szCs w:val="22"/>
            <w:rPrChange w:id="650" w:author="Dance, Stephen" w:date="2018-03-02T10:16:00Z">
              <w:rPr>
                <w:sz w:val="22"/>
                <w:szCs w:val="22"/>
              </w:rPr>
            </w:rPrChange>
          </w:rPr>
          <w:t xml:space="preserve"> January</w:t>
        </w:r>
      </w:ins>
      <w:del w:id="651" w:author="Dance, Stephen" w:date="2018-03-02T10:15:00Z">
        <w:r w:rsidRPr="00FB7FAD" w:rsidDel="00FB7FAD">
          <w:rPr>
            <w:rFonts w:ascii="Times New Roman" w:hAnsi="Times New Roman" w:cs="Times New Roman"/>
            <w:sz w:val="22"/>
            <w:szCs w:val="22"/>
            <w:rPrChange w:id="652" w:author="Dance, Stephen" w:date="2018-03-02T10:16:00Z">
              <w:rPr>
                <w:sz w:val="22"/>
                <w:szCs w:val="22"/>
              </w:rPr>
            </w:rPrChange>
          </w:rPr>
          <w:delText>/01/</w:delText>
        </w:r>
      </w:del>
      <w:ins w:id="653" w:author="Dance, Stephen" w:date="2018-03-02T10:15:00Z">
        <w:r w:rsidR="00FB7FAD" w:rsidRPr="00FB7FAD">
          <w:rPr>
            <w:rFonts w:ascii="Times New Roman" w:hAnsi="Times New Roman" w:cs="Times New Roman"/>
            <w:sz w:val="22"/>
            <w:szCs w:val="22"/>
            <w:rPrChange w:id="654" w:author="Dance, Stephen" w:date="2018-03-02T10:16:00Z">
              <w:rPr>
                <w:sz w:val="22"/>
                <w:szCs w:val="22"/>
              </w:rPr>
            </w:rPrChange>
          </w:rPr>
          <w:t xml:space="preserve"> </w:t>
        </w:r>
      </w:ins>
      <w:r w:rsidRPr="00FB7FAD">
        <w:rPr>
          <w:rFonts w:ascii="Times New Roman" w:hAnsi="Times New Roman" w:cs="Times New Roman"/>
          <w:sz w:val="22"/>
          <w:szCs w:val="22"/>
          <w:rPrChange w:id="655" w:author="Dance, Stephen" w:date="2018-03-02T10:16:00Z">
            <w:rPr>
              <w:sz w:val="22"/>
              <w:szCs w:val="22"/>
            </w:rPr>
          </w:rPrChange>
        </w:rPr>
        <w:t>2018</w:t>
      </w:r>
      <w:ins w:id="656" w:author="Dance, Stephen" w:date="2018-03-02T10:16:00Z">
        <w:r w:rsidR="00FB7FAD">
          <w:rPr>
            <w:rFonts w:ascii="Times New Roman" w:hAnsi="Times New Roman" w:cs="Times New Roman"/>
            <w:sz w:val="22"/>
            <w:szCs w:val="22"/>
          </w:rPr>
          <w:t>]</w:t>
        </w:r>
      </w:ins>
      <w:ins w:id="657" w:author="LGA" w:date="2018-02-26T14:38:00Z">
        <w:del w:id="658" w:author="Dance, Stephen" w:date="2018-03-02T10:16:00Z">
          <w:r w:rsidR="00835615" w:rsidRPr="00FB7FAD" w:rsidDel="00FB7FAD">
            <w:rPr>
              <w:rFonts w:ascii="Times New Roman" w:hAnsi="Times New Roman" w:cs="Times New Roman"/>
              <w:sz w:val="22"/>
              <w:szCs w:val="22"/>
              <w:rPrChange w:id="659" w:author="Dance, Stephen" w:date="2018-03-02T10:16:00Z">
                <w:rPr>
                  <w:sz w:val="22"/>
                  <w:szCs w:val="22"/>
                </w:rPr>
              </w:rPrChange>
            </w:rPr>
            <w:delText xml:space="preserve"> </w:delText>
          </w:r>
        </w:del>
      </w:ins>
      <w:ins w:id="660" w:author="LGA" w:date="2018-02-26T14:47:00Z">
        <w:del w:id="661" w:author="Dance, Stephen" w:date="2018-03-02T10:16:00Z">
          <w:r w:rsidR="00420754" w:rsidRPr="00FB7FAD" w:rsidDel="00FB7FAD">
            <w:rPr>
              <w:rFonts w:ascii="Times New Roman" w:hAnsi="Times New Roman" w:cs="Times New Roman"/>
              <w:sz w:val="22"/>
              <w:szCs w:val="22"/>
              <w:rPrChange w:id="662" w:author="Dance, Stephen" w:date="2018-03-02T10:16:00Z">
                <w:rPr>
                  <w:sz w:val="22"/>
                  <w:szCs w:val="22"/>
                </w:rPr>
              </w:rPrChange>
            </w:rPr>
            <w:delText>consistency</w:delText>
          </w:r>
        </w:del>
        <w:del w:id="663" w:author="Dance, Stephen" w:date="2018-03-02T10:15:00Z">
          <w:r w:rsidR="00420754" w:rsidRPr="00FB7FAD" w:rsidDel="00FB7FAD">
            <w:rPr>
              <w:rFonts w:ascii="Times New Roman" w:hAnsi="Times New Roman" w:cs="Times New Roman"/>
              <w:sz w:val="22"/>
              <w:szCs w:val="22"/>
              <w:rPrChange w:id="664" w:author="Dance, Stephen" w:date="2018-03-02T10:16:00Z">
                <w:rPr>
                  <w:sz w:val="22"/>
                  <w:szCs w:val="22"/>
                </w:rPr>
              </w:rPrChange>
            </w:rPr>
            <w:delText xml:space="preserve"> with above webb reference ?</w:delText>
          </w:r>
        </w:del>
      </w:ins>
      <w:ins w:id="665" w:author="LGA" w:date="2018-02-26T14:38:00Z">
        <w:del w:id="666" w:author="Dance, Stephen" w:date="2018-03-02T10:15:00Z">
          <w:r w:rsidR="00835615" w:rsidRPr="00FB7FAD" w:rsidDel="00FB7FAD">
            <w:rPr>
              <w:rFonts w:ascii="Times New Roman" w:hAnsi="Times New Roman" w:cs="Times New Roman"/>
              <w:sz w:val="22"/>
              <w:szCs w:val="22"/>
              <w:rPrChange w:id="667" w:author="Dance, Stephen" w:date="2018-03-02T10:16:00Z">
                <w:rPr>
                  <w:sz w:val="22"/>
                  <w:szCs w:val="22"/>
                </w:rPr>
              </w:rPrChange>
            </w:rPr>
            <w:delText>]</w:delText>
          </w:r>
        </w:del>
      </w:ins>
    </w:p>
    <w:p w14:paraId="4AFB096A" w14:textId="77777777" w:rsidR="007702FA" w:rsidRPr="00FB7FAD" w:rsidRDefault="007702FA" w:rsidP="00B41788">
      <w:pPr>
        <w:pStyle w:val="ListParagraph"/>
        <w:numPr>
          <w:ilvl w:val="0"/>
          <w:numId w:val="4"/>
        </w:numPr>
        <w:spacing w:after="0" w:line="240" w:lineRule="auto"/>
        <w:ind w:left="426" w:hanging="426"/>
        <w:rPr>
          <w:rFonts w:ascii="Times New Roman" w:hAnsi="Times New Roman" w:cs="Times New Roman"/>
          <w:b/>
          <w:color w:val="000000"/>
        </w:rPr>
      </w:pPr>
      <w:r w:rsidRPr="00FB7FAD">
        <w:rPr>
          <w:rFonts w:ascii="Times New Roman" w:hAnsi="Times New Roman" w:cs="Times New Roman"/>
        </w:rPr>
        <w:t>British Standard BS4142:2014 –Method for assessing and rating industry and commercial sound</w:t>
      </w:r>
    </w:p>
    <w:p w14:paraId="1BA50DB6" w14:textId="23EBB32B" w:rsidR="00971A1E" w:rsidRPr="00FB7FAD" w:rsidRDefault="00971A1E" w:rsidP="00B41788">
      <w:pPr>
        <w:pStyle w:val="ListParagraph"/>
        <w:numPr>
          <w:ilvl w:val="0"/>
          <w:numId w:val="4"/>
        </w:numPr>
        <w:spacing w:after="0" w:line="240" w:lineRule="auto"/>
        <w:ind w:left="426" w:hanging="426"/>
        <w:rPr>
          <w:ins w:id="668" w:author="Dance, Stephen" w:date="2018-03-02T10:04:00Z"/>
          <w:rFonts w:ascii="Times New Roman" w:hAnsi="Times New Roman" w:cs="Times New Roman"/>
          <w:b/>
          <w:color w:val="000000"/>
          <w:rPrChange w:id="669" w:author="Dance, Stephen" w:date="2018-03-02T10:16:00Z">
            <w:rPr>
              <w:ins w:id="670" w:author="Dance, Stephen" w:date="2018-03-02T10:04:00Z"/>
              <w:rFonts w:ascii="Times New Roman" w:hAnsi="Times New Roman" w:cs="Times New Roman"/>
              <w:color w:val="000000"/>
            </w:rPr>
          </w:rPrChange>
        </w:rPr>
      </w:pPr>
      <w:r w:rsidRPr="00FB7FAD">
        <w:rPr>
          <w:rFonts w:ascii="Times New Roman" w:hAnsi="Times New Roman" w:cs="Times New Roman"/>
          <w:color w:val="000000"/>
        </w:rPr>
        <w:t xml:space="preserve">Noise Policy Statement for England www.gov.uk/government/publications/noise-policy-statement-for-england </w:t>
      </w:r>
    </w:p>
    <w:p w14:paraId="244531CB" w14:textId="0981DCFD" w:rsidR="004E6796" w:rsidRPr="00FB7FAD" w:rsidRDefault="00FB7FAD" w:rsidP="00B41788">
      <w:pPr>
        <w:pStyle w:val="ListParagraph"/>
        <w:numPr>
          <w:ilvl w:val="0"/>
          <w:numId w:val="4"/>
        </w:numPr>
        <w:spacing w:after="0" w:line="240" w:lineRule="auto"/>
        <w:ind w:left="426" w:hanging="426"/>
        <w:rPr>
          <w:rFonts w:ascii="Times New Roman" w:hAnsi="Times New Roman" w:cs="Times New Roman"/>
          <w:b/>
          <w:color w:val="000000"/>
        </w:rPr>
      </w:pPr>
      <w:ins w:id="671" w:author="Dance, Stephen" w:date="2018-03-02T10:17:00Z">
        <w:r w:rsidRPr="00FB7FAD">
          <w:rPr>
            <w:rFonts w:ascii="Times New Roman" w:hAnsi="Times New Roman" w:cs="Times New Roman"/>
            <w:rPrChange w:id="672" w:author="Dance, Stephen" w:date="2018-03-02T10:17:00Z">
              <w:rPr>
                <w:rStyle w:val="Hyperlink"/>
                <w:rFonts w:ascii="Verdana" w:hAnsi="Verdana"/>
                <w:sz w:val="15"/>
                <w:szCs w:val="15"/>
                <w:shd w:val="clear" w:color="auto" w:fill="FFFFFF"/>
              </w:rPr>
            </w:rPrChange>
          </w:rPr>
          <w:lastRenderedPageBreak/>
          <w:t>Guidelines for c</w:t>
        </w:r>
        <w:r w:rsidRPr="00FB7FAD">
          <w:rPr>
            <w:rPrChange w:id="673" w:author="Dance, Stephen" w:date="2018-03-02T10:17:00Z">
              <w:rPr>
                <w:rStyle w:val="Hyperlink"/>
                <w:rFonts w:ascii="Times New Roman" w:hAnsi="Times New Roman" w:cs="Times New Roman"/>
                <w:shd w:val="clear" w:color="auto" w:fill="FFFFFF"/>
              </w:rPr>
            </w:rPrChange>
          </w:rPr>
          <w:t xml:space="preserve">ommunity noise, Geneva, </w:t>
        </w:r>
      </w:ins>
      <w:ins w:id="674" w:author="Dance, Stephen" w:date="2018-03-02T10:04:00Z">
        <w:r w:rsidR="004E6796" w:rsidRPr="00FB7FAD">
          <w:rPr>
            <w:rFonts w:ascii="Times New Roman" w:hAnsi="Times New Roman" w:cs="Times New Roman"/>
            <w:color w:val="000000"/>
          </w:rPr>
          <w:t>World Health Organisation</w:t>
        </w:r>
      </w:ins>
      <w:ins w:id="675" w:author="Dance, Stephen" w:date="2018-03-02T10:17:00Z">
        <w:r>
          <w:rPr>
            <w:rFonts w:ascii="Times New Roman" w:hAnsi="Times New Roman" w:cs="Times New Roman"/>
            <w:color w:val="000000"/>
          </w:rPr>
          <w:t xml:space="preserve"> 1999</w:t>
        </w:r>
      </w:ins>
    </w:p>
    <w:p w14:paraId="260BCFAB" w14:textId="77777777" w:rsidR="00835615" w:rsidRPr="00FB7FAD" w:rsidRDefault="00835615" w:rsidP="00B41788">
      <w:pPr>
        <w:spacing w:after="0"/>
        <w:rPr>
          <w:ins w:id="676" w:author="LGA" w:date="2018-02-26T14:39:00Z"/>
          <w:rFonts w:ascii="Times New Roman" w:hAnsi="Times New Roman" w:cs="Times New Roman"/>
          <w:b/>
        </w:rPr>
      </w:pPr>
    </w:p>
    <w:p w14:paraId="2E2A90B7" w14:textId="77777777" w:rsidR="00971A1E" w:rsidRPr="00F26B49" w:rsidRDefault="00971A1E" w:rsidP="00B41788">
      <w:pPr>
        <w:spacing w:after="0"/>
        <w:rPr>
          <w:rFonts w:ascii="Times New Roman" w:hAnsi="Times New Roman" w:cs="Times New Roman"/>
          <w:b/>
        </w:rPr>
      </w:pPr>
    </w:p>
    <w:sectPr w:rsidR="00971A1E" w:rsidRPr="00F26B49" w:rsidSect="0075234A">
      <w:type w:val="continuous"/>
      <w:pgSz w:w="11906" w:h="16838"/>
      <w:pgMar w:top="1134" w:right="1134" w:bottom="1134" w:left="1134"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GA" w:date="2018-02-26T12:42:00Z" w:initials="LGA">
    <w:p w14:paraId="7CC4D209" w14:textId="77777777" w:rsidR="00513E69" w:rsidRDefault="00513E69">
      <w:pPr>
        <w:pStyle w:val="CommentText"/>
      </w:pPr>
      <w:r>
        <w:rPr>
          <w:rStyle w:val="CommentReference"/>
        </w:rPr>
        <w:annotationRef/>
      </w:r>
      <w:r>
        <w:t>Official name: London Heliport</w:t>
      </w:r>
    </w:p>
  </w:comment>
  <w:comment w:id="19" w:author="LGA" w:date="2018-02-27T10:34:00Z" w:initials="LGA">
    <w:p w14:paraId="25BA9F94" w14:textId="77777777" w:rsidR="00513E69" w:rsidRDefault="00513E69">
      <w:pPr>
        <w:pStyle w:val="CommentText"/>
      </w:pPr>
      <w:r>
        <w:rPr>
          <w:rStyle w:val="CommentReference"/>
        </w:rPr>
        <w:annotationRef/>
      </w:r>
      <w:r>
        <w:t xml:space="preserve">No need for that level of detail here. More importantly There is  space to say something on main results </w:t>
      </w:r>
    </w:p>
  </w:comment>
  <w:comment w:id="92" w:author="LGA" w:date="2018-02-26T13:01:00Z" w:initials="LGA">
    <w:p w14:paraId="0388B16F" w14:textId="77777777" w:rsidR="00513E69" w:rsidRDefault="00513E69">
      <w:pPr>
        <w:pStyle w:val="CommentText"/>
      </w:pPr>
      <w:r>
        <w:rPr>
          <w:rStyle w:val="CommentReference"/>
        </w:rPr>
        <w:annotationRef/>
      </w:r>
      <w:r>
        <w:t xml:space="preserve">What is the restriction nowadays ? the same ? state it very important </w:t>
      </w:r>
    </w:p>
  </w:comment>
  <w:comment w:id="122" w:author="LGA" w:date="2018-02-26T13:06:00Z" w:initials="LGA">
    <w:p w14:paraId="0E0A1450" w14:textId="77777777" w:rsidR="00513E69" w:rsidRDefault="00513E69">
      <w:pPr>
        <w:pStyle w:val="CommentText"/>
      </w:pPr>
      <w:r>
        <w:rPr>
          <w:rStyle w:val="CommentReference"/>
        </w:rPr>
        <w:annotationRef/>
      </w:r>
      <w:r>
        <w:t>This is mentioned already above</w:t>
      </w:r>
    </w:p>
  </w:comment>
  <w:comment w:id="231" w:author="LGA" w:date="2018-02-26T13:36:00Z" w:initials="LGA">
    <w:p w14:paraId="769BC1F5" w14:textId="77777777" w:rsidR="00513E69" w:rsidRDefault="00513E69">
      <w:pPr>
        <w:pStyle w:val="CommentText"/>
      </w:pPr>
      <w:r>
        <w:rPr>
          <w:rStyle w:val="CommentReference"/>
        </w:rPr>
        <w:annotationRef/>
      </w:r>
      <w:r>
        <w:t xml:space="preserve">Already mentioned </w:t>
      </w:r>
    </w:p>
  </w:comment>
  <w:comment w:id="304" w:author="LGA" w:date="2018-02-26T13:49:00Z" w:initials="LGA">
    <w:p w14:paraId="2B064C5E" w14:textId="77777777" w:rsidR="00513E69" w:rsidRDefault="00513E69">
      <w:pPr>
        <w:pStyle w:val="CommentText"/>
      </w:pPr>
      <w:r>
        <w:rPr>
          <w:rStyle w:val="CommentReference"/>
        </w:rPr>
        <w:annotationRef/>
      </w:r>
      <w:r>
        <w:t xml:space="preserve">A BS4142 2014 assessemnt is much more than just the difference you mention. Just say the Assessment to BS4142 clearly indicates </w:t>
      </w:r>
      <w:r w:rsidRPr="00F26B49">
        <w:rPr>
          <w:rFonts w:ascii="Times New Roman" w:hAnsi="Times New Roman" w:cs="Times New Roman"/>
          <w:sz w:val="22"/>
          <w:szCs w:val="22"/>
        </w:rPr>
        <w:t xml:space="preserve">significant adverse impact. </w:t>
      </w:r>
      <w:r>
        <w:rPr>
          <w:rFonts w:ascii="Times New Roman" w:hAnsi="Times New Roman" w:cs="Times New Roman"/>
          <w:sz w:val="22"/>
          <w:szCs w:val="22"/>
        </w:rPr>
        <w:t xml:space="preserve">Without showing 16.6 dB number which wont be a complete correct assessment  </w:t>
      </w:r>
      <w:r>
        <w:t xml:space="preserve"> </w:t>
      </w:r>
    </w:p>
  </w:comment>
  <w:comment w:id="317" w:author="LGA" w:date="2018-02-26T13:53:00Z" w:initials="LGA">
    <w:p w14:paraId="583572E0" w14:textId="77777777" w:rsidR="00513E69" w:rsidRDefault="00513E69">
      <w:pPr>
        <w:pStyle w:val="CommentText"/>
      </w:pPr>
      <w:r>
        <w:rPr>
          <w:rStyle w:val="CommentReference"/>
        </w:rPr>
        <w:annotationRef/>
      </w:r>
      <w:r>
        <w:t xml:space="preserve">What are noise capped flights ? </w:t>
      </w:r>
    </w:p>
  </w:comment>
  <w:comment w:id="405" w:author="LGA" w:date="2018-02-26T14:05:00Z" w:initials="LGA">
    <w:p w14:paraId="3FD03D5E" w14:textId="77777777" w:rsidR="00513E69" w:rsidRDefault="00513E69">
      <w:pPr>
        <w:pStyle w:val="CommentText"/>
      </w:pPr>
      <w:r>
        <w:rPr>
          <w:rStyle w:val="CommentReference"/>
        </w:rPr>
        <w:annotationRef/>
      </w:r>
      <w:r>
        <w:t xml:space="preserve">A BS4142 2014 assessemnt is much more than just the difference you mention. Just say the Assessment to BS4142 clearly indicates </w:t>
      </w:r>
      <w:r w:rsidRPr="00F26B49">
        <w:rPr>
          <w:rFonts w:ascii="Times New Roman" w:hAnsi="Times New Roman" w:cs="Times New Roman"/>
          <w:sz w:val="22"/>
          <w:szCs w:val="22"/>
        </w:rPr>
        <w:t xml:space="preserve">significant adverse impact. </w:t>
      </w:r>
      <w:r>
        <w:rPr>
          <w:rFonts w:ascii="Times New Roman" w:hAnsi="Times New Roman" w:cs="Times New Roman"/>
          <w:sz w:val="22"/>
          <w:szCs w:val="22"/>
        </w:rPr>
        <w:t xml:space="preserve">Without showing the numberdB number which wont be a complete correct assessment  </w:t>
      </w:r>
      <w:r>
        <w:t xml:space="preserve"> </w:t>
      </w:r>
    </w:p>
  </w:comment>
  <w:comment w:id="434" w:author="LGA" w:date="2018-02-26T14:10:00Z" w:initials="LGA">
    <w:p w14:paraId="47BBE1F3" w14:textId="77777777" w:rsidR="00513E69" w:rsidRDefault="00513E69">
      <w:pPr>
        <w:pStyle w:val="CommentText"/>
      </w:pPr>
      <w:r>
        <w:rPr>
          <w:rStyle w:val="CommentReference"/>
        </w:rPr>
        <w:annotationRef/>
      </w:r>
      <w:r>
        <w:t xml:space="preserve">Already said several time before </w:t>
      </w:r>
    </w:p>
  </w:comment>
  <w:comment w:id="480" w:author="LGA" w:date="2018-02-26T14:16:00Z" w:initials="LGA">
    <w:p w14:paraId="31709BED" w14:textId="77777777" w:rsidR="00513E69" w:rsidRDefault="00513E69">
      <w:pPr>
        <w:pStyle w:val="CommentText"/>
      </w:pPr>
      <w:r>
        <w:rPr>
          <w:rStyle w:val="CommentReference"/>
        </w:rPr>
        <w:annotationRef/>
      </w:r>
      <w:r>
        <w:t xml:space="preserve">If it iabout exceedances continuous traffic background noise has not much relevance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C4D209" w15:done="0"/>
  <w15:commentEx w15:paraId="25BA9F94" w15:done="0"/>
  <w15:commentEx w15:paraId="0388B16F" w15:done="0"/>
  <w15:commentEx w15:paraId="0E0A1450" w15:done="0"/>
  <w15:commentEx w15:paraId="769BC1F5" w15:done="0"/>
  <w15:commentEx w15:paraId="2B064C5E" w15:done="0"/>
  <w15:commentEx w15:paraId="583572E0" w15:done="0"/>
  <w15:commentEx w15:paraId="3FD03D5E" w15:done="0"/>
  <w15:commentEx w15:paraId="47BBE1F3" w15:done="0"/>
  <w15:commentEx w15:paraId="31709B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3977" w14:textId="77777777" w:rsidR="007D5DF0" w:rsidRDefault="007D5DF0" w:rsidP="00506A3E">
      <w:pPr>
        <w:spacing w:after="0" w:line="240" w:lineRule="auto"/>
      </w:pPr>
      <w:r>
        <w:separator/>
      </w:r>
    </w:p>
  </w:endnote>
  <w:endnote w:type="continuationSeparator" w:id="0">
    <w:p w14:paraId="44A709D1" w14:textId="77777777" w:rsidR="007D5DF0" w:rsidRDefault="007D5DF0" w:rsidP="0050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0FC9" w14:textId="77777777" w:rsidR="007D5DF0" w:rsidRDefault="007D5DF0" w:rsidP="00506A3E">
      <w:pPr>
        <w:spacing w:after="0" w:line="240" w:lineRule="auto"/>
      </w:pPr>
      <w:r>
        <w:separator/>
      </w:r>
    </w:p>
  </w:footnote>
  <w:footnote w:type="continuationSeparator" w:id="0">
    <w:p w14:paraId="4286BF86" w14:textId="77777777" w:rsidR="007D5DF0" w:rsidRDefault="007D5DF0" w:rsidP="00506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D04"/>
    <w:multiLevelType w:val="hybridMultilevel"/>
    <w:tmpl w:val="7DDCFC54"/>
    <w:lvl w:ilvl="0" w:tplc="09FA10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623618"/>
    <w:multiLevelType w:val="hybridMultilevel"/>
    <w:tmpl w:val="04EE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E1F7D"/>
    <w:multiLevelType w:val="hybridMultilevel"/>
    <w:tmpl w:val="D50E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E1046"/>
    <w:multiLevelType w:val="hybridMultilevel"/>
    <w:tmpl w:val="37365D7A"/>
    <w:lvl w:ilvl="0" w:tplc="9B7C53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ce, Stephen">
    <w15:presenceInfo w15:providerId="AD" w15:userId="S-1-5-21-2088055530-544594425-1827673623-23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B2"/>
    <w:rsid w:val="00006A33"/>
    <w:rsid w:val="00014B4E"/>
    <w:rsid w:val="00056DC9"/>
    <w:rsid w:val="00074F29"/>
    <w:rsid w:val="00086B61"/>
    <w:rsid w:val="000B7BF8"/>
    <w:rsid w:val="000C33D1"/>
    <w:rsid w:val="000E1426"/>
    <w:rsid w:val="001643E5"/>
    <w:rsid w:val="00174909"/>
    <w:rsid w:val="001A2760"/>
    <w:rsid w:val="001D44B4"/>
    <w:rsid w:val="0023630F"/>
    <w:rsid w:val="00281499"/>
    <w:rsid w:val="002B0008"/>
    <w:rsid w:val="002D59BC"/>
    <w:rsid w:val="00332F11"/>
    <w:rsid w:val="0034212C"/>
    <w:rsid w:val="003455D2"/>
    <w:rsid w:val="00350E49"/>
    <w:rsid w:val="003627A9"/>
    <w:rsid w:val="0037224C"/>
    <w:rsid w:val="003A23BB"/>
    <w:rsid w:val="00400277"/>
    <w:rsid w:val="00415104"/>
    <w:rsid w:val="00420754"/>
    <w:rsid w:val="00465DF6"/>
    <w:rsid w:val="00484EAA"/>
    <w:rsid w:val="00493DB2"/>
    <w:rsid w:val="004E6796"/>
    <w:rsid w:val="00506A3E"/>
    <w:rsid w:val="00513269"/>
    <w:rsid w:val="00513E69"/>
    <w:rsid w:val="00570BD6"/>
    <w:rsid w:val="00660D76"/>
    <w:rsid w:val="00675EC1"/>
    <w:rsid w:val="00690F0F"/>
    <w:rsid w:val="006A4DA0"/>
    <w:rsid w:val="006F1EA6"/>
    <w:rsid w:val="0070059E"/>
    <w:rsid w:val="007008D8"/>
    <w:rsid w:val="0075234A"/>
    <w:rsid w:val="007702FA"/>
    <w:rsid w:val="007958A0"/>
    <w:rsid w:val="007D0875"/>
    <w:rsid w:val="007D5DF0"/>
    <w:rsid w:val="00806A37"/>
    <w:rsid w:val="00820327"/>
    <w:rsid w:val="00835615"/>
    <w:rsid w:val="008357FD"/>
    <w:rsid w:val="008375EC"/>
    <w:rsid w:val="008C6AFB"/>
    <w:rsid w:val="008F46CF"/>
    <w:rsid w:val="00970381"/>
    <w:rsid w:val="00971A1E"/>
    <w:rsid w:val="009756CD"/>
    <w:rsid w:val="00996DA2"/>
    <w:rsid w:val="009A6A84"/>
    <w:rsid w:val="009B2BD6"/>
    <w:rsid w:val="009D0F8C"/>
    <w:rsid w:val="00A17BDC"/>
    <w:rsid w:val="00A41E82"/>
    <w:rsid w:val="00A5062A"/>
    <w:rsid w:val="00A744B2"/>
    <w:rsid w:val="00A82923"/>
    <w:rsid w:val="00A8480D"/>
    <w:rsid w:val="00A86D42"/>
    <w:rsid w:val="00A96C1D"/>
    <w:rsid w:val="00AC3A96"/>
    <w:rsid w:val="00B054AE"/>
    <w:rsid w:val="00B14879"/>
    <w:rsid w:val="00B41788"/>
    <w:rsid w:val="00B53D96"/>
    <w:rsid w:val="00BF75A0"/>
    <w:rsid w:val="00C273D7"/>
    <w:rsid w:val="00C32E7E"/>
    <w:rsid w:val="00C57BF5"/>
    <w:rsid w:val="00C61053"/>
    <w:rsid w:val="00C67E04"/>
    <w:rsid w:val="00C92FCC"/>
    <w:rsid w:val="00CA64D2"/>
    <w:rsid w:val="00CB6E29"/>
    <w:rsid w:val="00CD4CF8"/>
    <w:rsid w:val="00CF1866"/>
    <w:rsid w:val="00D03F56"/>
    <w:rsid w:val="00D257FF"/>
    <w:rsid w:val="00DF4E20"/>
    <w:rsid w:val="00E11A8E"/>
    <w:rsid w:val="00EC5FCF"/>
    <w:rsid w:val="00EF0FB5"/>
    <w:rsid w:val="00EF3D0E"/>
    <w:rsid w:val="00F06253"/>
    <w:rsid w:val="00F15D1D"/>
    <w:rsid w:val="00F21074"/>
    <w:rsid w:val="00F26B49"/>
    <w:rsid w:val="00F32151"/>
    <w:rsid w:val="00F41FEA"/>
    <w:rsid w:val="00F752DF"/>
    <w:rsid w:val="00FA28B6"/>
    <w:rsid w:val="00FB7FAD"/>
    <w:rsid w:val="00FC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048"/>
  <w15:docId w15:val="{33947807-AD72-4834-B52E-38B0517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2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80D"/>
    <w:rPr>
      <w:sz w:val="16"/>
      <w:szCs w:val="16"/>
    </w:rPr>
  </w:style>
  <w:style w:type="paragraph" w:styleId="CommentText">
    <w:name w:val="annotation text"/>
    <w:basedOn w:val="Normal"/>
    <w:link w:val="CommentTextChar"/>
    <w:uiPriority w:val="99"/>
    <w:semiHidden/>
    <w:unhideWhenUsed/>
    <w:rsid w:val="00A8480D"/>
    <w:pPr>
      <w:spacing w:line="240" w:lineRule="auto"/>
    </w:pPr>
    <w:rPr>
      <w:sz w:val="20"/>
      <w:szCs w:val="20"/>
    </w:rPr>
  </w:style>
  <w:style w:type="character" w:customStyle="1" w:styleId="CommentTextChar">
    <w:name w:val="Comment Text Char"/>
    <w:basedOn w:val="DefaultParagraphFont"/>
    <w:link w:val="CommentText"/>
    <w:uiPriority w:val="99"/>
    <w:semiHidden/>
    <w:rsid w:val="00A8480D"/>
    <w:rPr>
      <w:sz w:val="20"/>
      <w:szCs w:val="20"/>
    </w:rPr>
  </w:style>
  <w:style w:type="paragraph" w:styleId="BalloonText">
    <w:name w:val="Balloon Text"/>
    <w:basedOn w:val="Normal"/>
    <w:link w:val="BalloonTextChar"/>
    <w:uiPriority w:val="99"/>
    <w:semiHidden/>
    <w:unhideWhenUsed/>
    <w:rsid w:val="00A8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0D"/>
    <w:rPr>
      <w:rFonts w:ascii="Tahoma" w:hAnsi="Tahoma" w:cs="Tahoma"/>
      <w:sz w:val="16"/>
      <w:szCs w:val="16"/>
    </w:rPr>
  </w:style>
  <w:style w:type="paragraph" w:styleId="ListParagraph">
    <w:name w:val="List Paragraph"/>
    <w:basedOn w:val="Normal"/>
    <w:uiPriority w:val="34"/>
    <w:qFormat/>
    <w:rsid w:val="00A8480D"/>
    <w:pPr>
      <w:ind w:left="720"/>
      <w:contextualSpacing/>
    </w:pPr>
  </w:style>
  <w:style w:type="paragraph" w:customStyle="1" w:styleId="EAAtitle">
    <w:name w:val="EAA_title"/>
    <w:qFormat/>
    <w:rsid w:val="00A8480D"/>
    <w:pPr>
      <w:spacing w:before="120" w:after="540" w:line="240" w:lineRule="auto"/>
      <w:ind w:left="1531"/>
    </w:pPr>
    <w:rPr>
      <w:rFonts w:ascii="Helvetica" w:eastAsia="Calibri" w:hAnsi="Helvetica" w:cs="Arial"/>
      <w:b/>
      <w:bCs/>
      <w:color w:val="000000"/>
      <w:spacing w:val="2"/>
      <w:sz w:val="34"/>
      <w:szCs w:val="34"/>
      <w:lang w:val="en-US"/>
    </w:rPr>
  </w:style>
  <w:style w:type="paragraph" w:customStyle="1" w:styleId="EAAPACS">
    <w:name w:val="EAA_PACS"/>
    <w:basedOn w:val="Normal"/>
    <w:qFormat/>
    <w:rsid w:val="00A8480D"/>
    <w:pPr>
      <w:autoSpaceDE w:val="0"/>
      <w:autoSpaceDN w:val="0"/>
      <w:adjustRightInd w:val="0"/>
      <w:spacing w:before="100" w:after="0" w:line="260" w:lineRule="exact"/>
      <w:ind w:left="1531"/>
      <w:jc w:val="both"/>
    </w:pPr>
    <w:rPr>
      <w:rFonts w:ascii="Times New Roman" w:eastAsia="Calibri" w:hAnsi="Times New Roman" w:cs="Times New Roman"/>
      <w:b/>
      <w:color w:val="000000"/>
      <w:spacing w:val="2"/>
      <w:sz w:val="16"/>
      <w:szCs w:val="20"/>
      <w:lang w:val="en-US" w:eastAsia="fr-FR"/>
    </w:rPr>
  </w:style>
  <w:style w:type="paragraph" w:customStyle="1" w:styleId="Default">
    <w:name w:val="Default"/>
    <w:rsid w:val="0037224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7224C"/>
    <w:pPr>
      <w:spacing w:after="0" w:line="240" w:lineRule="auto"/>
    </w:pPr>
  </w:style>
  <w:style w:type="table" w:styleId="TableGrid">
    <w:name w:val="Table Grid"/>
    <w:basedOn w:val="TableNormal"/>
    <w:uiPriority w:val="59"/>
    <w:rsid w:val="0037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224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506A3E"/>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06A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6A3E"/>
    <w:rPr>
      <w:vertAlign w:val="superscript"/>
    </w:rPr>
  </w:style>
  <w:style w:type="character" w:styleId="Hyperlink">
    <w:name w:val="Hyperlink"/>
    <w:basedOn w:val="DefaultParagraphFont"/>
    <w:uiPriority w:val="99"/>
    <w:unhideWhenUsed/>
    <w:rsid w:val="009D0F8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2760"/>
    <w:rPr>
      <w:b/>
      <w:bCs/>
    </w:rPr>
  </w:style>
  <w:style w:type="character" w:customStyle="1" w:styleId="CommentSubjectChar">
    <w:name w:val="Comment Subject Char"/>
    <w:basedOn w:val="CommentTextChar"/>
    <w:link w:val="CommentSubject"/>
    <w:uiPriority w:val="99"/>
    <w:semiHidden/>
    <w:rsid w:val="001A2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dc:creator>
  <cp:lastModifiedBy>Gomez-Agustina, Luis</cp:lastModifiedBy>
  <cp:revision>2</cp:revision>
  <dcterms:created xsi:type="dcterms:W3CDTF">2018-03-08T11:46:00Z</dcterms:created>
  <dcterms:modified xsi:type="dcterms:W3CDTF">2018-03-08T11:46:00Z</dcterms:modified>
</cp:coreProperties>
</file>