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14" w:rsidRPr="0036492B" w:rsidRDefault="00A33714" w:rsidP="00EC13FB">
      <w:pPr>
        <w:spacing w:line="480" w:lineRule="auto"/>
        <w:rPr>
          <w:b/>
          <w:color w:val="000000" w:themeColor="text1"/>
          <w:sz w:val="44"/>
        </w:rPr>
      </w:pPr>
      <w:r w:rsidRPr="0036492B">
        <w:rPr>
          <w:b/>
          <w:color w:val="000000" w:themeColor="text1"/>
          <w:sz w:val="44"/>
        </w:rPr>
        <w:t>Indications and effects of plasma transfusions in critically ill children</w:t>
      </w:r>
    </w:p>
    <w:p w:rsidR="00A33714" w:rsidRPr="0036492B" w:rsidRDefault="00A33714" w:rsidP="00EC13FB">
      <w:pPr>
        <w:pBdr>
          <w:top w:val="single" w:sz="4" w:space="1" w:color="auto"/>
        </w:pBdr>
        <w:spacing w:line="480" w:lineRule="auto"/>
        <w:rPr>
          <w:b/>
          <w:color w:val="000000" w:themeColor="text1"/>
          <w:sz w:val="32"/>
        </w:rPr>
      </w:pPr>
      <w:r w:rsidRPr="0036492B">
        <w:rPr>
          <w:b/>
          <w:color w:val="000000" w:themeColor="text1"/>
          <w:sz w:val="32"/>
        </w:rPr>
        <w:t>Oliver Karam</w:t>
      </w:r>
      <w:r w:rsidRPr="0036492B">
        <w:rPr>
          <w:b/>
          <w:color w:val="000000" w:themeColor="text1"/>
          <w:sz w:val="32"/>
          <w:vertAlign w:val="superscript"/>
        </w:rPr>
        <w:t>1</w:t>
      </w:r>
      <w:r w:rsidRPr="0036492B">
        <w:rPr>
          <w:b/>
          <w:color w:val="000000" w:themeColor="text1"/>
          <w:sz w:val="32"/>
        </w:rPr>
        <w:t>, Pierre Demaret</w:t>
      </w:r>
      <w:r w:rsidRPr="0036492B">
        <w:rPr>
          <w:b/>
          <w:color w:val="000000" w:themeColor="text1"/>
          <w:sz w:val="32"/>
          <w:vertAlign w:val="superscript"/>
        </w:rPr>
        <w:t>2</w:t>
      </w:r>
      <w:r w:rsidRPr="0036492B">
        <w:rPr>
          <w:b/>
          <w:color w:val="000000" w:themeColor="text1"/>
          <w:sz w:val="32"/>
        </w:rPr>
        <w:t>, Alison Shefler</w:t>
      </w:r>
      <w:r w:rsidRPr="0036492B">
        <w:rPr>
          <w:b/>
          <w:color w:val="000000" w:themeColor="text1"/>
          <w:sz w:val="32"/>
          <w:vertAlign w:val="superscript"/>
        </w:rPr>
        <w:t>3</w:t>
      </w:r>
      <w:r w:rsidRPr="0036492B">
        <w:rPr>
          <w:b/>
          <w:color w:val="000000" w:themeColor="text1"/>
          <w:sz w:val="32"/>
        </w:rPr>
        <w:t>, Stéphane Leteurtre</w:t>
      </w:r>
      <w:r w:rsidRPr="0036492B">
        <w:rPr>
          <w:b/>
          <w:color w:val="000000" w:themeColor="text1"/>
          <w:sz w:val="32"/>
          <w:vertAlign w:val="superscript"/>
        </w:rPr>
        <w:t>4</w:t>
      </w:r>
      <w:r w:rsidRPr="0036492B">
        <w:rPr>
          <w:b/>
          <w:color w:val="000000" w:themeColor="text1"/>
          <w:sz w:val="32"/>
        </w:rPr>
        <w:t>, Philip Spinella</w:t>
      </w:r>
      <w:r w:rsidRPr="0036492B">
        <w:rPr>
          <w:b/>
          <w:color w:val="000000" w:themeColor="text1"/>
          <w:sz w:val="32"/>
          <w:vertAlign w:val="superscript"/>
        </w:rPr>
        <w:t>5</w:t>
      </w:r>
      <w:r w:rsidRPr="0036492B">
        <w:rPr>
          <w:b/>
          <w:color w:val="000000" w:themeColor="text1"/>
          <w:sz w:val="32"/>
        </w:rPr>
        <w:t>, Simon Stanworth</w:t>
      </w:r>
      <w:r w:rsidRPr="0036492B">
        <w:rPr>
          <w:b/>
          <w:color w:val="000000" w:themeColor="text1"/>
          <w:sz w:val="32"/>
          <w:vertAlign w:val="superscript"/>
        </w:rPr>
        <w:t>6</w:t>
      </w:r>
      <w:r w:rsidRPr="0036492B">
        <w:rPr>
          <w:b/>
          <w:color w:val="000000" w:themeColor="text1"/>
          <w:sz w:val="32"/>
        </w:rPr>
        <w:t>,</w:t>
      </w:r>
      <w:r w:rsidR="00A00224" w:rsidRPr="0036492B">
        <w:rPr>
          <w:b/>
          <w:color w:val="000000" w:themeColor="text1"/>
          <w:sz w:val="32"/>
        </w:rPr>
        <w:t xml:space="preserve"> </w:t>
      </w:r>
      <w:r w:rsidRPr="0036492B">
        <w:rPr>
          <w:b/>
          <w:color w:val="000000" w:themeColor="text1"/>
          <w:sz w:val="32"/>
        </w:rPr>
        <w:t>Marisa Tucci</w:t>
      </w:r>
      <w:r w:rsidRPr="0036492B">
        <w:rPr>
          <w:b/>
          <w:color w:val="000000" w:themeColor="text1"/>
          <w:sz w:val="32"/>
          <w:vertAlign w:val="superscript"/>
        </w:rPr>
        <w:t>7</w:t>
      </w:r>
      <w:r w:rsidRPr="0036492B">
        <w:rPr>
          <w:b/>
          <w:color w:val="000000" w:themeColor="text1"/>
          <w:sz w:val="32"/>
        </w:rPr>
        <w:t>, on behalf of the Canadian Critical Care Trials Group</w:t>
      </w:r>
      <w:r w:rsidR="008F4C7B" w:rsidRPr="0036492B">
        <w:rPr>
          <w:b/>
          <w:color w:val="000000" w:themeColor="text1"/>
          <w:sz w:val="32"/>
        </w:rPr>
        <w:t xml:space="preserve"> (CCCTG)</w:t>
      </w:r>
      <w:r w:rsidRPr="0036492B">
        <w:rPr>
          <w:b/>
          <w:color w:val="000000" w:themeColor="text1"/>
          <w:sz w:val="32"/>
        </w:rPr>
        <w:t xml:space="preserve">, </w:t>
      </w:r>
      <w:r w:rsidR="008F4C7B" w:rsidRPr="0036492B">
        <w:rPr>
          <w:b/>
          <w:color w:val="000000" w:themeColor="text1"/>
          <w:sz w:val="32"/>
        </w:rPr>
        <w:t>Pediatric Acute Lung Injury and Sepsis Investigator</w:t>
      </w:r>
      <w:r w:rsidR="00C16584" w:rsidRPr="0036492B">
        <w:rPr>
          <w:b/>
          <w:color w:val="000000" w:themeColor="text1"/>
          <w:sz w:val="32"/>
        </w:rPr>
        <w:t>s</w:t>
      </w:r>
      <w:r w:rsidR="008F4C7B" w:rsidRPr="0036492B">
        <w:rPr>
          <w:b/>
          <w:color w:val="000000" w:themeColor="text1"/>
          <w:sz w:val="32"/>
        </w:rPr>
        <w:t xml:space="preserve"> (PALISI), </w:t>
      </w:r>
      <w:r w:rsidR="001B74F9" w:rsidRPr="0036492B">
        <w:rPr>
          <w:b/>
          <w:color w:val="000000" w:themeColor="text1"/>
          <w:sz w:val="32"/>
        </w:rPr>
        <w:t>BloodNet, and</w:t>
      </w:r>
      <w:r w:rsidRPr="0036492B">
        <w:rPr>
          <w:b/>
          <w:color w:val="000000" w:themeColor="text1"/>
          <w:sz w:val="32"/>
        </w:rPr>
        <w:t xml:space="preserve"> the PlasmaTV investigators</w:t>
      </w:r>
      <w:r w:rsidRPr="0036492B">
        <w:rPr>
          <w:b/>
          <w:color w:val="000000" w:themeColor="text1"/>
          <w:sz w:val="32"/>
          <w:vertAlign w:val="superscript"/>
        </w:rPr>
        <w:t>8</w:t>
      </w:r>
    </w:p>
    <w:p w:rsidR="00A33714" w:rsidRPr="0036492B" w:rsidRDefault="00A33714" w:rsidP="00EC13FB">
      <w:pPr>
        <w:spacing w:line="480" w:lineRule="auto"/>
        <w:rPr>
          <w:color w:val="000000" w:themeColor="text1"/>
        </w:rPr>
      </w:pPr>
      <w:r w:rsidRPr="0036492B">
        <w:rPr>
          <w:color w:val="000000" w:themeColor="text1"/>
          <w:vertAlign w:val="superscript"/>
        </w:rPr>
        <w:t>1</w:t>
      </w:r>
      <w:r w:rsidRPr="0036492B">
        <w:rPr>
          <w:color w:val="000000" w:themeColor="text1"/>
        </w:rPr>
        <w:t>Pediatric Intensive Care Unit, Geneva University Hospital, Geneva, Switzerland</w:t>
      </w:r>
    </w:p>
    <w:p w:rsidR="00A33714" w:rsidRPr="0036492B" w:rsidRDefault="00A33714" w:rsidP="00EC13FB">
      <w:pPr>
        <w:spacing w:line="480" w:lineRule="auto"/>
        <w:rPr>
          <w:color w:val="000000" w:themeColor="text1"/>
        </w:rPr>
      </w:pPr>
      <w:r w:rsidRPr="0036492B">
        <w:rPr>
          <w:color w:val="000000" w:themeColor="text1"/>
          <w:vertAlign w:val="superscript"/>
        </w:rPr>
        <w:t>2</w:t>
      </w:r>
      <w:r w:rsidRPr="0036492B">
        <w:rPr>
          <w:color w:val="000000" w:themeColor="text1"/>
        </w:rPr>
        <w:t>Pediatric Intensive Care Unit, CHC Liège, Liège, Belgium</w:t>
      </w:r>
    </w:p>
    <w:p w:rsidR="00A33714" w:rsidRPr="0036492B" w:rsidRDefault="00A33714" w:rsidP="00EC13FB">
      <w:pPr>
        <w:spacing w:line="480" w:lineRule="auto"/>
        <w:rPr>
          <w:color w:val="000000" w:themeColor="text1"/>
        </w:rPr>
      </w:pPr>
      <w:r w:rsidRPr="0036492B">
        <w:rPr>
          <w:color w:val="000000" w:themeColor="text1"/>
          <w:vertAlign w:val="superscript"/>
        </w:rPr>
        <w:t>3</w:t>
      </w:r>
      <w:r w:rsidRPr="0036492B">
        <w:rPr>
          <w:color w:val="000000" w:themeColor="text1"/>
        </w:rPr>
        <w:t xml:space="preserve">Pediatric Intensive Care Unit, </w:t>
      </w:r>
      <w:r w:rsidRPr="0036492B">
        <w:rPr>
          <w:iCs/>
          <w:color w:val="000000" w:themeColor="text1"/>
        </w:rPr>
        <w:t>Oxford University Hospitals, Oxford, UK</w:t>
      </w:r>
    </w:p>
    <w:p w:rsidR="00A33714" w:rsidRPr="0036492B" w:rsidRDefault="00A33714" w:rsidP="00EC13FB">
      <w:pPr>
        <w:spacing w:line="480" w:lineRule="auto"/>
        <w:rPr>
          <w:color w:val="000000" w:themeColor="text1"/>
        </w:rPr>
      </w:pPr>
      <w:r w:rsidRPr="0036492B">
        <w:rPr>
          <w:color w:val="000000" w:themeColor="text1"/>
          <w:vertAlign w:val="superscript"/>
        </w:rPr>
        <w:t>4</w:t>
      </w:r>
      <w:r w:rsidRPr="0036492B">
        <w:rPr>
          <w:color w:val="000000" w:themeColor="text1"/>
        </w:rPr>
        <w:t>Pediatric Intensive Care Unit, CHU Lille, Lille, France</w:t>
      </w:r>
    </w:p>
    <w:p w:rsidR="00A33714" w:rsidRPr="0036492B" w:rsidRDefault="00A33714" w:rsidP="00EC13FB">
      <w:pPr>
        <w:spacing w:line="480" w:lineRule="auto"/>
        <w:rPr>
          <w:color w:val="000000" w:themeColor="text1"/>
        </w:rPr>
      </w:pPr>
      <w:r w:rsidRPr="0036492B">
        <w:rPr>
          <w:color w:val="000000" w:themeColor="text1"/>
          <w:vertAlign w:val="superscript"/>
        </w:rPr>
        <w:t>5</w:t>
      </w:r>
      <w:r w:rsidRPr="0036492B">
        <w:rPr>
          <w:color w:val="000000" w:themeColor="text1"/>
        </w:rPr>
        <w:t>Pediatric Intensive Care Unit, St. Louis Children’s Hospital, St. Louis, MO, USA</w:t>
      </w:r>
    </w:p>
    <w:p w:rsidR="00A33714" w:rsidRPr="0036492B" w:rsidRDefault="00A33714" w:rsidP="00EC13FB">
      <w:pPr>
        <w:spacing w:line="480" w:lineRule="auto"/>
        <w:rPr>
          <w:color w:val="000000" w:themeColor="text1"/>
        </w:rPr>
      </w:pPr>
      <w:r w:rsidRPr="0036492B">
        <w:rPr>
          <w:color w:val="000000" w:themeColor="text1"/>
          <w:vertAlign w:val="superscript"/>
        </w:rPr>
        <w:t>6</w:t>
      </w:r>
      <w:r w:rsidRPr="0036492B">
        <w:rPr>
          <w:color w:val="000000" w:themeColor="text1"/>
        </w:rPr>
        <w:t>NHS Blood and Transplant, John Radcliffe Hospital, Oxford, UK</w:t>
      </w:r>
    </w:p>
    <w:p w:rsidR="00A33714" w:rsidRPr="0036492B" w:rsidRDefault="00A33714" w:rsidP="00EC13FB">
      <w:pPr>
        <w:spacing w:line="480" w:lineRule="auto"/>
        <w:rPr>
          <w:color w:val="000000" w:themeColor="text1"/>
        </w:rPr>
      </w:pPr>
      <w:r w:rsidRPr="0036492B">
        <w:rPr>
          <w:color w:val="000000" w:themeColor="text1"/>
          <w:vertAlign w:val="superscript"/>
        </w:rPr>
        <w:t>7</w:t>
      </w:r>
      <w:r w:rsidRPr="0036492B">
        <w:rPr>
          <w:color w:val="000000" w:themeColor="text1"/>
        </w:rPr>
        <w:t>Pediatric Intensive Care Unit, CHU Sainte-Justine, Montreal, Canada</w:t>
      </w:r>
    </w:p>
    <w:p w:rsidR="00A33714" w:rsidRPr="0036492B" w:rsidRDefault="00A33714" w:rsidP="00EC13FB">
      <w:pPr>
        <w:spacing w:line="480" w:lineRule="auto"/>
        <w:rPr>
          <w:color w:val="000000" w:themeColor="text1"/>
        </w:rPr>
      </w:pPr>
      <w:r w:rsidRPr="0036492B">
        <w:rPr>
          <w:color w:val="000000" w:themeColor="text1"/>
          <w:vertAlign w:val="superscript"/>
        </w:rPr>
        <w:t>8</w:t>
      </w:r>
      <w:r w:rsidRPr="0036492B">
        <w:rPr>
          <w:color w:val="000000" w:themeColor="text1"/>
        </w:rPr>
        <w:t>PlasmaTV investigators are listed in the acknowledgments</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color w:val="000000" w:themeColor="text1"/>
        </w:rPr>
      </w:pPr>
      <w:r w:rsidRPr="0036492B">
        <w:rPr>
          <w:color w:val="000000" w:themeColor="text1"/>
        </w:rPr>
        <w:t>Corresponding author:</w:t>
      </w:r>
      <w:r w:rsidRPr="0036492B">
        <w:rPr>
          <w:color w:val="000000" w:themeColor="text1"/>
        </w:rPr>
        <w:tab/>
      </w:r>
      <w:r w:rsidRPr="0036492B">
        <w:rPr>
          <w:color w:val="000000" w:themeColor="text1"/>
        </w:rPr>
        <w:tab/>
      </w:r>
      <w:r w:rsidRPr="0036492B">
        <w:rPr>
          <w:color w:val="000000" w:themeColor="text1"/>
        </w:rPr>
        <w:tab/>
        <w:t>Dr Oliver Karam, MD, MSc</w:t>
      </w:r>
    </w:p>
    <w:p w:rsidR="00A33714" w:rsidRPr="0036492B" w:rsidRDefault="00A33714" w:rsidP="00EC13FB">
      <w:pPr>
        <w:spacing w:line="480" w:lineRule="auto"/>
        <w:rPr>
          <w:color w:val="000000" w:themeColor="text1"/>
        </w:rPr>
      </w:pP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t>Pediatric Intensive Care Unit</w:t>
      </w:r>
    </w:p>
    <w:p w:rsidR="00A33714" w:rsidRPr="0036492B" w:rsidRDefault="00A33714" w:rsidP="00EC13FB">
      <w:pPr>
        <w:spacing w:line="480" w:lineRule="auto"/>
        <w:rPr>
          <w:color w:val="000000" w:themeColor="text1"/>
        </w:rPr>
      </w:pP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t>Geneva University Hospital</w:t>
      </w:r>
    </w:p>
    <w:p w:rsidR="00A33714" w:rsidRPr="0036492B" w:rsidRDefault="00A33714" w:rsidP="00EC13FB">
      <w:pPr>
        <w:spacing w:line="480" w:lineRule="auto"/>
        <w:rPr>
          <w:color w:val="000000" w:themeColor="text1"/>
        </w:rPr>
      </w:pP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t>6 rue Willy Donzé</w:t>
      </w:r>
    </w:p>
    <w:p w:rsidR="00A33714" w:rsidRPr="0036492B" w:rsidRDefault="00A33714" w:rsidP="00EC13FB">
      <w:pPr>
        <w:spacing w:line="480" w:lineRule="auto"/>
        <w:rPr>
          <w:color w:val="000000" w:themeColor="text1"/>
        </w:rPr>
      </w:pP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r>
      <w:r w:rsidRPr="0036492B">
        <w:rPr>
          <w:color w:val="000000" w:themeColor="text1"/>
        </w:rPr>
        <w:tab/>
        <w:t>1211 Geneva</w:t>
      </w:r>
    </w:p>
    <w:p w:rsidR="00A33714" w:rsidRPr="0036492B" w:rsidRDefault="00A33714" w:rsidP="00EC13FB">
      <w:pPr>
        <w:spacing w:line="480" w:lineRule="auto"/>
        <w:ind w:left="3600" w:firstLine="720"/>
        <w:rPr>
          <w:color w:val="000000" w:themeColor="text1"/>
        </w:rPr>
      </w:pPr>
      <w:r w:rsidRPr="0036492B">
        <w:rPr>
          <w:color w:val="000000" w:themeColor="text1"/>
        </w:rPr>
        <w:lastRenderedPageBreak/>
        <w:t>Switzerland</w:t>
      </w:r>
    </w:p>
    <w:p w:rsidR="00A33714" w:rsidRPr="0036492B" w:rsidRDefault="00A33714" w:rsidP="00EC13FB">
      <w:pPr>
        <w:spacing w:line="480" w:lineRule="auto"/>
        <w:ind w:left="3600" w:firstLine="720"/>
        <w:rPr>
          <w:color w:val="000000" w:themeColor="text1"/>
        </w:rPr>
      </w:pPr>
      <w:r w:rsidRPr="0036492B">
        <w:rPr>
          <w:color w:val="000000" w:themeColor="text1"/>
        </w:rPr>
        <w:t>oliver.karam@hcuge.ch</w:t>
      </w:r>
    </w:p>
    <w:p w:rsidR="00A33714" w:rsidRPr="0036492B" w:rsidRDefault="00A33714" w:rsidP="00EC13FB">
      <w:pPr>
        <w:spacing w:line="480" w:lineRule="auto"/>
        <w:ind w:left="3600" w:firstLine="720"/>
        <w:rPr>
          <w:color w:val="000000" w:themeColor="text1"/>
        </w:rPr>
      </w:pPr>
    </w:p>
    <w:p w:rsidR="00A33714" w:rsidRPr="0036492B" w:rsidRDefault="00A33714" w:rsidP="0046559F">
      <w:pPr>
        <w:tabs>
          <w:tab w:val="left" w:pos="3119"/>
        </w:tabs>
        <w:autoSpaceDE/>
        <w:autoSpaceDN/>
        <w:adjustRightInd/>
        <w:spacing w:line="480" w:lineRule="auto"/>
        <w:rPr>
          <w:b/>
          <w:color w:val="000000" w:themeColor="text1"/>
        </w:rPr>
      </w:pPr>
    </w:p>
    <w:p w:rsidR="00A33714" w:rsidRPr="0036492B" w:rsidRDefault="00A33714" w:rsidP="0046559F">
      <w:pPr>
        <w:tabs>
          <w:tab w:val="left" w:pos="3119"/>
        </w:tabs>
        <w:autoSpaceDE/>
        <w:autoSpaceDN/>
        <w:adjustRightInd/>
        <w:spacing w:line="480" w:lineRule="auto"/>
        <w:rPr>
          <w:color w:val="000000" w:themeColor="text1"/>
        </w:rPr>
      </w:pPr>
      <w:r w:rsidRPr="0036492B">
        <w:rPr>
          <w:b/>
          <w:color w:val="000000" w:themeColor="text1"/>
        </w:rPr>
        <w:t>Contribution</w:t>
      </w:r>
      <w:r w:rsidRPr="0036492B">
        <w:rPr>
          <w:color w:val="000000" w:themeColor="text1"/>
        </w:rPr>
        <w:t>:</w:t>
      </w:r>
      <w:r w:rsidRPr="0036492B">
        <w:rPr>
          <w:b/>
          <w:color w:val="000000" w:themeColor="text1"/>
        </w:rPr>
        <w:tab/>
      </w:r>
      <w:r w:rsidRPr="0036492B">
        <w:rPr>
          <w:color w:val="000000" w:themeColor="text1"/>
        </w:rPr>
        <w:t xml:space="preserve">OK, PH, SS and MT initiated and designed the study. OK, PD, AS, PH, SS and MT contributed to the acquisition of the data. All authors contributed to the data analysis, the writing of the manuscript and approved the final version. The CCCTG and the </w:t>
      </w:r>
      <w:r w:rsidR="001B74F9" w:rsidRPr="0036492B">
        <w:rPr>
          <w:color w:val="000000" w:themeColor="text1"/>
        </w:rPr>
        <w:t>BloodNet helped</w:t>
      </w:r>
      <w:r w:rsidRPr="0036492B">
        <w:rPr>
          <w:color w:val="000000" w:themeColor="text1"/>
        </w:rPr>
        <w:t xml:space="preserve"> improve the study design and reviewed the manuscript. The PlasmaTV investigators collected the data and approved the final manuscript.</w:t>
      </w:r>
    </w:p>
    <w:p w:rsidR="00A33714" w:rsidRPr="0036492B" w:rsidRDefault="00A33714" w:rsidP="0046559F">
      <w:pPr>
        <w:tabs>
          <w:tab w:val="left" w:pos="3119"/>
        </w:tabs>
        <w:autoSpaceDE/>
        <w:autoSpaceDN/>
        <w:adjustRightInd/>
        <w:spacing w:line="480" w:lineRule="auto"/>
        <w:rPr>
          <w:color w:val="000000" w:themeColor="text1"/>
        </w:rPr>
      </w:pPr>
      <w:r w:rsidRPr="0036492B">
        <w:rPr>
          <w:b/>
          <w:color w:val="000000" w:themeColor="text1"/>
        </w:rPr>
        <w:t>Funding</w:t>
      </w:r>
      <w:r w:rsidRPr="0036492B">
        <w:rPr>
          <w:color w:val="000000" w:themeColor="text1"/>
        </w:rPr>
        <w:t>:</w:t>
      </w:r>
      <w:r w:rsidRPr="0036492B">
        <w:rPr>
          <w:color w:val="000000" w:themeColor="text1"/>
        </w:rPr>
        <w:tab/>
        <w:t>This study was funded by the Groupe Francophone de Réanimation et Urgences Pédiatriques (GFRUP) and the Marisa Sophie Research Foundation for Critically Ill Children.</w:t>
      </w:r>
    </w:p>
    <w:p w:rsidR="00A33714" w:rsidRPr="0036492B" w:rsidRDefault="00C16584" w:rsidP="0046559F">
      <w:pPr>
        <w:tabs>
          <w:tab w:val="left" w:pos="3119"/>
        </w:tabs>
        <w:autoSpaceDE/>
        <w:autoSpaceDN/>
        <w:adjustRightInd/>
        <w:spacing w:line="480" w:lineRule="auto"/>
        <w:rPr>
          <w:color w:val="000000" w:themeColor="text1"/>
        </w:rPr>
      </w:pPr>
      <w:r w:rsidRPr="0036492B">
        <w:rPr>
          <w:b/>
          <w:color w:val="000000" w:themeColor="text1"/>
        </w:rPr>
        <w:t>Running Ti</w:t>
      </w:r>
      <w:r w:rsidR="00A33714" w:rsidRPr="0036492B">
        <w:rPr>
          <w:b/>
          <w:color w:val="000000" w:themeColor="text1"/>
        </w:rPr>
        <w:t>tle</w:t>
      </w:r>
      <w:r w:rsidR="00A33714" w:rsidRPr="0036492B">
        <w:rPr>
          <w:color w:val="000000" w:themeColor="text1"/>
        </w:rPr>
        <w:t>:</w:t>
      </w:r>
      <w:r w:rsidR="00A33714" w:rsidRPr="0036492B">
        <w:rPr>
          <w:color w:val="000000" w:themeColor="text1"/>
        </w:rPr>
        <w:tab/>
        <w:t>Plasma transfusions in critically ill children</w:t>
      </w:r>
    </w:p>
    <w:p w:rsidR="00A33714" w:rsidRPr="0036492B" w:rsidRDefault="00A33714" w:rsidP="0046559F">
      <w:pPr>
        <w:tabs>
          <w:tab w:val="left" w:pos="3119"/>
        </w:tabs>
        <w:autoSpaceDE/>
        <w:autoSpaceDN/>
        <w:adjustRightInd/>
        <w:spacing w:line="480" w:lineRule="auto"/>
        <w:rPr>
          <w:color w:val="000000" w:themeColor="text1"/>
        </w:rPr>
      </w:pPr>
      <w:r w:rsidRPr="0036492B">
        <w:rPr>
          <w:b/>
          <w:color w:val="000000" w:themeColor="text1"/>
        </w:rPr>
        <w:t>Descriptor number</w:t>
      </w:r>
      <w:r w:rsidRPr="0036492B">
        <w:rPr>
          <w:color w:val="000000" w:themeColor="text1"/>
        </w:rPr>
        <w:t>:</w:t>
      </w:r>
      <w:r w:rsidRPr="0036492B">
        <w:rPr>
          <w:color w:val="000000" w:themeColor="text1"/>
        </w:rPr>
        <w:tab/>
        <w:t>4.11     Pediatric Critical Care</w:t>
      </w:r>
    </w:p>
    <w:p w:rsidR="00A33714" w:rsidRPr="0036492B" w:rsidRDefault="00A33714" w:rsidP="00354CD0">
      <w:pPr>
        <w:tabs>
          <w:tab w:val="left" w:pos="3119"/>
        </w:tabs>
        <w:autoSpaceDE/>
        <w:autoSpaceDN/>
        <w:adjustRightInd/>
        <w:spacing w:line="480" w:lineRule="auto"/>
        <w:rPr>
          <w:color w:val="000000" w:themeColor="text1"/>
        </w:rPr>
      </w:pPr>
      <w:r w:rsidRPr="0036492B">
        <w:rPr>
          <w:b/>
          <w:color w:val="000000" w:themeColor="text1"/>
        </w:rPr>
        <w:t>Number of words</w:t>
      </w:r>
      <w:r w:rsidRPr="0036492B">
        <w:rPr>
          <w:color w:val="000000" w:themeColor="text1"/>
        </w:rPr>
        <w:t>:</w:t>
      </w:r>
      <w:r w:rsidRPr="0036492B">
        <w:rPr>
          <w:color w:val="000000" w:themeColor="text1"/>
        </w:rPr>
        <w:tab/>
        <w:t xml:space="preserve">Manuscript: </w:t>
      </w:r>
      <w:r w:rsidR="002C3D86" w:rsidRPr="0036492B">
        <w:rPr>
          <w:color w:val="000000" w:themeColor="text1"/>
        </w:rPr>
        <w:t>3049</w:t>
      </w:r>
      <w:r w:rsidRPr="0036492B">
        <w:rPr>
          <w:color w:val="000000" w:themeColor="text1"/>
        </w:rPr>
        <w:t xml:space="preserve"> words</w:t>
      </w:r>
    </w:p>
    <w:p w:rsidR="00A33714" w:rsidRPr="0036492B" w:rsidRDefault="00A33714" w:rsidP="00354CD0">
      <w:pPr>
        <w:tabs>
          <w:tab w:val="left" w:pos="3119"/>
        </w:tabs>
        <w:autoSpaceDE/>
        <w:autoSpaceDN/>
        <w:adjustRightInd/>
        <w:spacing w:line="480" w:lineRule="auto"/>
        <w:rPr>
          <w:color w:val="000000" w:themeColor="text1"/>
        </w:rPr>
      </w:pPr>
      <w:r w:rsidRPr="0036492B">
        <w:rPr>
          <w:b/>
          <w:color w:val="000000" w:themeColor="text1"/>
        </w:rPr>
        <w:t>At a Glance Commentary:</w:t>
      </w:r>
    </w:p>
    <w:p w:rsidR="00A33714" w:rsidRPr="0036492B" w:rsidRDefault="00A33714" w:rsidP="00354CD0">
      <w:pPr>
        <w:tabs>
          <w:tab w:val="left" w:pos="3119"/>
        </w:tabs>
        <w:autoSpaceDE/>
        <w:autoSpaceDN/>
        <w:adjustRightInd/>
        <w:spacing w:line="480" w:lineRule="auto"/>
        <w:rPr>
          <w:color w:val="000000" w:themeColor="text1"/>
        </w:rPr>
      </w:pPr>
      <w:r w:rsidRPr="0036492B">
        <w:rPr>
          <w:i/>
          <w:color w:val="000000" w:themeColor="text1"/>
        </w:rPr>
        <w:t>Scientific Knowledge on the Subject</w:t>
      </w:r>
      <w:r w:rsidRPr="0036492B">
        <w:rPr>
          <w:color w:val="000000" w:themeColor="text1"/>
        </w:rPr>
        <w:t xml:space="preserve">: Plasma transfusions are frequently prescribed for critically ill children, although most clinical uses of plasma are not evidence-based. </w:t>
      </w:r>
    </w:p>
    <w:p w:rsidR="00A33714" w:rsidRPr="0036492B" w:rsidRDefault="00A33714" w:rsidP="00354CD0">
      <w:pPr>
        <w:tabs>
          <w:tab w:val="left" w:pos="3119"/>
        </w:tabs>
        <w:autoSpaceDE/>
        <w:autoSpaceDN/>
        <w:adjustRightInd/>
        <w:spacing w:line="480" w:lineRule="auto"/>
        <w:rPr>
          <w:color w:val="000000" w:themeColor="text1"/>
        </w:rPr>
      </w:pPr>
      <w:r w:rsidRPr="0036492B">
        <w:rPr>
          <w:i/>
          <w:color w:val="000000" w:themeColor="text1"/>
        </w:rPr>
        <w:t>What This Study Adds to the Field</w:t>
      </w:r>
      <w:r w:rsidRPr="0036492B">
        <w:rPr>
          <w:color w:val="000000" w:themeColor="text1"/>
        </w:rPr>
        <w:t xml:space="preserve">: Our data </w:t>
      </w:r>
      <w:r w:rsidR="00C16584" w:rsidRPr="0036492B">
        <w:rPr>
          <w:color w:val="000000" w:themeColor="text1"/>
        </w:rPr>
        <w:t>indicate</w:t>
      </w:r>
      <w:r w:rsidRPr="0036492B">
        <w:rPr>
          <w:color w:val="000000" w:themeColor="text1"/>
        </w:rPr>
        <w:t xml:space="preserve"> that a third of transfused patients were not bleeding and had no planned procedure. Furthermore, plasma transfusion only corrected coagulation tests for patients with severe coagulopathy.</w:t>
      </w:r>
    </w:p>
    <w:p w:rsidR="00A33714" w:rsidRPr="0036492B" w:rsidRDefault="00A33714" w:rsidP="00EC13FB">
      <w:pPr>
        <w:autoSpaceDE/>
        <w:autoSpaceDN/>
        <w:adjustRightInd/>
        <w:spacing w:line="480" w:lineRule="auto"/>
        <w:rPr>
          <w:color w:val="000000" w:themeColor="text1"/>
        </w:rPr>
      </w:pPr>
    </w:p>
    <w:p w:rsidR="00A33714" w:rsidRPr="0036492B" w:rsidRDefault="00A33714" w:rsidP="00EC13FB">
      <w:pPr>
        <w:autoSpaceDE/>
        <w:autoSpaceDN/>
        <w:adjustRightInd/>
        <w:spacing w:line="480" w:lineRule="auto"/>
        <w:rPr>
          <w:color w:val="000000" w:themeColor="text1"/>
        </w:rPr>
        <w:sectPr w:rsidR="00A33714" w:rsidRPr="0036492B" w:rsidSect="00B80AB9">
          <w:footerReference w:type="default" r:id="rId8"/>
          <w:type w:val="continuous"/>
          <w:pgSz w:w="11907" w:h="16840" w:code="9"/>
          <w:pgMar w:top="1418" w:right="1418" w:bottom="1418" w:left="1418" w:header="567" w:footer="851" w:gutter="0"/>
          <w:cols w:space="708"/>
          <w:noEndnote/>
          <w:rtlGutter/>
          <w:docGrid w:linePitch="360"/>
        </w:sectPr>
      </w:pPr>
    </w:p>
    <w:p w:rsidR="00A33714" w:rsidRPr="0036492B" w:rsidRDefault="00A33714" w:rsidP="00EC13FB">
      <w:pPr>
        <w:pStyle w:val="Titre1"/>
        <w:spacing w:line="480" w:lineRule="auto"/>
        <w:rPr>
          <w:color w:val="000000" w:themeColor="text1"/>
          <w:lang w:val="en-CA"/>
        </w:rPr>
      </w:pPr>
      <w:r w:rsidRPr="0036492B">
        <w:rPr>
          <w:color w:val="000000" w:themeColor="text1"/>
          <w:lang w:val="en-CA"/>
        </w:rPr>
        <w:lastRenderedPageBreak/>
        <w:t>Abstract</w:t>
      </w:r>
    </w:p>
    <w:p w:rsidR="00967928" w:rsidRPr="0036492B" w:rsidRDefault="00A33714" w:rsidP="00EC13FB">
      <w:pPr>
        <w:spacing w:line="480" w:lineRule="auto"/>
        <w:rPr>
          <w:color w:val="000000" w:themeColor="text1"/>
        </w:rPr>
      </w:pPr>
      <w:r w:rsidRPr="0036492B">
        <w:rPr>
          <w:b/>
          <w:color w:val="000000" w:themeColor="text1"/>
        </w:rPr>
        <w:t>Rationale</w:t>
      </w:r>
      <w:r w:rsidRPr="0036492B">
        <w:rPr>
          <w:color w:val="000000" w:themeColor="text1"/>
        </w:rPr>
        <w:t>: Plasma transfusions are frequently prescribed for critically ill children,</w:t>
      </w:r>
      <w:r w:rsidR="00DB46C9" w:rsidRPr="0036492B">
        <w:rPr>
          <w:color w:val="000000" w:themeColor="text1"/>
        </w:rPr>
        <w:t xml:space="preserve"> although t</w:t>
      </w:r>
      <w:r w:rsidR="00967928" w:rsidRPr="0036492B">
        <w:rPr>
          <w:color w:val="000000" w:themeColor="text1"/>
        </w:rPr>
        <w:t>he</w:t>
      </w:r>
      <w:r w:rsidR="000D23D2" w:rsidRPr="0036492B">
        <w:rPr>
          <w:color w:val="000000" w:themeColor="text1"/>
        </w:rPr>
        <w:t>ir</w:t>
      </w:r>
      <w:r w:rsidR="00967928" w:rsidRPr="0036492B">
        <w:rPr>
          <w:color w:val="000000" w:themeColor="text1"/>
        </w:rPr>
        <w:t xml:space="preserve"> indications lack strong evidence base.  Plasma transfusions are largely driven by physician conceptions of need and these are poorly documented in pediatric </w:t>
      </w:r>
      <w:r w:rsidR="000D23D2" w:rsidRPr="0036492B">
        <w:rPr>
          <w:color w:val="000000" w:themeColor="text1"/>
        </w:rPr>
        <w:t>intensive care</w:t>
      </w:r>
      <w:r w:rsidR="00967928" w:rsidRPr="0036492B">
        <w:rPr>
          <w:color w:val="000000" w:themeColor="text1"/>
        </w:rPr>
        <w:t xml:space="preserve"> patients.</w:t>
      </w:r>
    </w:p>
    <w:p w:rsidR="00A33714" w:rsidRPr="0036492B" w:rsidRDefault="00A33714" w:rsidP="00EC13FB">
      <w:pPr>
        <w:spacing w:line="480" w:lineRule="auto"/>
        <w:rPr>
          <w:color w:val="000000" w:themeColor="text1"/>
        </w:rPr>
      </w:pPr>
      <w:r w:rsidRPr="0036492B">
        <w:rPr>
          <w:b/>
          <w:color w:val="000000" w:themeColor="text1"/>
        </w:rPr>
        <w:t>Objective</w:t>
      </w:r>
      <w:r w:rsidRPr="0036492B">
        <w:rPr>
          <w:color w:val="000000" w:themeColor="text1"/>
        </w:rPr>
        <w:t>: To identify patient characteristics and characterize indications leading to plasma transfusions in critically ill children and to assess the effect of plasma transfusions on coagulation tests.</w:t>
      </w:r>
    </w:p>
    <w:p w:rsidR="00A33714" w:rsidRPr="0036492B" w:rsidRDefault="00A33714" w:rsidP="00EC13FB">
      <w:pPr>
        <w:spacing w:line="480" w:lineRule="auto"/>
        <w:rPr>
          <w:color w:val="000000" w:themeColor="text1"/>
        </w:rPr>
      </w:pPr>
      <w:r w:rsidRPr="0036492B">
        <w:rPr>
          <w:rFonts w:cs="Arial"/>
          <w:b/>
          <w:color w:val="000000" w:themeColor="text1"/>
        </w:rPr>
        <w:t>Methods</w:t>
      </w:r>
      <w:r w:rsidRPr="0036492B">
        <w:rPr>
          <w:rFonts w:cs="Arial"/>
          <w:color w:val="000000" w:themeColor="text1"/>
        </w:rPr>
        <w:t xml:space="preserve">: </w:t>
      </w:r>
      <w:r w:rsidRPr="0036492B">
        <w:rPr>
          <w:color w:val="000000" w:themeColor="text1"/>
        </w:rPr>
        <w:t>Point-prevalence study in 101 pediatric intensive care units in 21 countries, on six pre-defined weeks. All critically ill children admitted to a participating unit</w:t>
      </w:r>
      <w:r w:rsidR="001F680C" w:rsidRPr="0036492B">
        <w:rPr>
          <w:color w:val="000000" w:themeColor="text1"/>
        </w:rPr>
        <w:t xml:space="preserve"> </w:t>
      </w:r>
      <w:r w:rsidRPr="0036492B">
        <w:rPr>
          <w:color w:val="000000" w:themeColor="text1"/>
        </w:rPr>
        <w:t>were included if they received at least one plasma transfusion.</w:t>
      </w:r>
    </w:p>
    <w:p w:rsidR="00A33714" w:rsidRPr="0036492B" w:rsidRDefault="00A33714" w:rsidP="00EC13FB">
      <w:pPr>
        <w:spacing w:line="480" w:lineRule="auto"/>
        <w:rPr>
          <w:color w:val="000000" w:themeColor="text1"/>
        </w:rPr>
      </w:pPr>
      <w:r w:rsidRPr="0036492B">
        <w:rPr>
          <w:b/>
          <w:color w:val="000000" w:themeColor="text1"/>
        </w:rPr>
        <w:t xml:space="preserve">Main results: </w:t>
      </w:r>
      <w:r w:rsidRPr="0036492B">
        <w:rPr>
          <w:color w:val="000000" w:themeColor="text1"/>
        </w:rPr>
        <w:t>During the six study weeks, 13192 children were eligible among whom 443 (3.4%) receiving at least one plasma transfusion were included. The primary indications for plasma transfusion were critical bleeding in 22.</w:t>
      </w:r>
      <w:r w:rsidR="00417A5E" w:rsidRPr="0036492B">
        <w:rPr>
          <w:color w:val="000000" w:themeColor="text1"/>
        </w:rPr>
        <w:t>3</w:t>
      </w:r>
      <w:r w:rsidRPr="0036492B">
        <w:rPr>
          <w:color w:val="000000" w:themeColor="text1"/>
        </w:rPr>
        <w:t>%, minor bleeding in 21.2%, planned surgery or procedure in 11.7%,</w:t>
      </w:r>
      <w:r w:rsidR="00345831" w:rsidRPr="0036492B">
        <w:rPr>
          <w:color w:val="000000" w:themeColor="text1"/>
        </w:rPr>
        <w:t xml:space="preserve"> and</w:t>
      </w:r>
      <w:r w:rsidRPr="0036492B">
        <w:rPr>
          <w:color w:val="000000" w:themeColor="text1"/>
        </w:rPr>
        <w:t xml:space="preserve"> high risk of post-operative bleeding </w:t>
      </w:r>
      <w:r w:rsidR="00345831" w:rsidRPr="0036492B">
        <w:rPr>
          <w:color w:val="000000" w:themeColor="text1"/>
        </w:rPr>
        <w:t xml:space="preserve">in </w:t>
      </w:r>
      <w:r w:rsidRPr="0036492B">
        <w:rPr>
          <w:color w:val="000000" w:themeColor="text1"/>
        </w:rPr>
        <w:t xml:space="preserve">10.6%. No bleeding or planned procedures were reported in 34.1%. Prior to plasma transfusion, the median </w:t>
      </w:r>
      <w:r w:rsidR="000D23D2" w:rsidRPr="0036492B">
        <w:rPr>
          <w:color w:val="000000" w:themeColor="text1"/>
        </w:rPr>
        <w:t>International Normalized Ratio (</w:t>
      </w:r>
      <w:r w:rsidRPr="0036492B">
        <w:rPr>
          <w:color w:val="000000" w:themeColor="text1"/>
        </w:rPr>
        <w:t>INR</w:t>
      </w:r>
      <w:r w:rsidR="000D23D2" w:rsidRPr="0036492B">
        <w:rPr>
          <w:color w:val="000000" w:themeColor="text1"/>
        </w:rPr>
        <w:t>)</w:t>
      </w:r>
      <w:r w:rsidRPr="0036492B">
        <w:rPr>
          <w:color w:val="000000" w:themeColor="text1"/>
        </w:rPr>
        <w:t xml:space="preserve"> and </w:t>
      </w:r>
      <w:r w:rsidR="000D23D2" w:rsidRPr="0036492B">
        <w:rPr>
          <w:color w:val="000000" w:themeColor="text1"/>
        </w:rPr>
        <w:t>activated Partial Thromboplastin Time (</w:t>
      </w:r>
      <w:r w:rsidRPr="0036492B">
        <w:rPr>
          <w:color w:val="000000" w:themeColor="text1"/>
        </w:rPr>
        <w:t>aPTT</w:t>
      </w:r>
      <w:r w:rsidR="000D23D2" w:rsidRPr="0036492B">
        <w:rPr>
          <w:color w:val="000000" w:themeColor="text1"/>
        </w:rPr>
        <w:t>)</w:t>
      </w:r>
      <w:r w:rsidRPr="0036492B">
        <w:rPr>
          <w:color w:val="000000" w:themeColor="text1"/>
        </w:rPr>
        <w:t xml:space="preserve"> values were 1.5 and 48, respectively. After plasma transfusion, the median INR </w:t>
      </w:r>
      <w:r w:rsidR="00B93813" w:rsidRPr="0036492B">
        <w:rPr>
          <w:color w:val="000000" w:themeColor="text1"/>
        </w:rPr>
        <w:t>and aPTT changes were -0.2 and -5</w:t>
      </w:r>
      <w:r w:rsidRPr="0036492B">
        <w:rPr>
          <w:color w:val="000000" w:themeColor="text1"/>
        </w:rPr>
        <w:t xml:space="preserve">, respectively. Plasma transfusion significantly improved INR only in patients with </w:t>
      </w:r>
      <w:r w:rsidR="003A261B" w:rsidRPr="0036492B">
        <w:rPr>
          <w:color w:val="000000" w:themeColor="text1"/>
        </w:rPr>
        <w:t xml:space="preserve">a </w:t>
      </w:r>
      <w:r w:rsidRPr="0036492B">
        <w:rPr>
          <w:color w:val="000000" w:themeColor="text1"/>
        </w:rPr>
        <w:t>baseline INR &gt;2.5.</w:t>
      </w:r>
    </w:p>
    <w:p w:rsidR="00DB46C9" w:rsidRPr="0036492B" w:rsidRDefault="00A33714" w:rsidP="000B3F4B">
      <w:pPr>
        <w:spacing w:line="480" w:lineRule="auto"/>
        <w:rPr>
          <w:color w:val="000000" w:themeColor="text1"/>
        </w:rPr>
      </w:pPr>
      <w:r w:rsidRPr="0036492B">
        <w:rPr>
          <w:b/>
          <w:color w:val="000000" w:themeColor="text1"/>
        </w:rPr>
        <w:t>Conclusions</w:t>
      </w:r>
      <w:r w:rsidRPr="0036492B">
        <w:rPr>
          <w:color w:val="000000" w:themeColor="text1"/>
        </w:rPr>
        <w:t xml:space="preserve">: </w:t>
      </w:r>
      <w:r w:rsidR="00CD469D" w:rsidRPr="0036492B">
        <w:rPr>
          <w:color w:val="000000" w:themeColor="text1"/>
        </w:rPr>
        <w:t>A</w:t>
      </w:r>
      <w:r w:rsidRPr="0036492B">
        <w:rPr>
          <w:color w:val="000000" w:themeColor="text1"/>
        </w:rPr>
        <w:t xml:space="preserve"> third of transfused patients were not bleeding and had no planned procedure. </w:t>
      </w:r>
      <w:r w:rsidR="00DB46C9" w:rsidRPr="0036492B">
        <w:rPr>
          <w:color w:val="000000" w:themeColor="text1"/>
        </w:rPr>
        <w:t>Additionally</w:t>
      </w:r>
      <w:r w:rsidRPr="0036492B">
        <w:rPr>
          <w:color w:val="000000" w:themeColor="text1"/>
        </w:rPr>
        <w:t xml:space="preserve">, </w:t>
      </w:r>
      <w:r w:rsidR="00DB46C9" w:rsidRPr="0036492B">
        <w:rPr>
          <w:color w:val="000000" w:themeColor="text1"/>
        </w:rPr>
        <w:t>in most patients, coagulation tests are not sensitive to increases in coagulation factors resulting from plasma transfusion. Studies assessing appropriate plasma transfusion strategies are urgently needed.</w:t>
      </w:r>
    </w:p>
    <w:p w:rsidR="00A33714" w:rsidRPr="0036492B" w:rsidRDefault="00A33714" w:rsidP="000B3F4B">
      <w:pPr>
        <w:spacing w:line="480" w:lineRule="auto"/>
        <w:rPr>
          <w:color w:val="000000" w:themeColor="text1"/>
          <w:lang w:val="en-CA"/>
        </w:rPr>
      </w:pPr>
      <w:r w:rsidRPr="0036492B">
        <w:rPr>
          <w:color w:val="000000" w:themeColor="text1"/>
        </w:rPr>
        <w:t xml:space="preserve">Abstract: </w:t>
      </w:r>
      <w:r w:rsidR="000D23D2" w:rsidRPr="0036492B">
        <w:rPr>
          <w:color w:val="000000" w:themeColor="text1"/>
        </w:rPr>
        <w:t>250</w:t>
      </w:r>
      <w:r w:rsidR="001C11B7" w:rsidRPr="0036492B">
        <w:rPr>
          <w:color w:val="000000" w:themeColor="text1"/>
        </w:rPr>
        <w:t xml:space="preserve"> </w:t>
      </w:r>
      <w:r w:rsidRPr="0036492B">
        <w:rPr>
          <w:color w:val="000000" w:themeColor="text1"/>
        </w:rPr>
        <w:t>words</w:t>
      </w:r>
    </w:p>
    <w:p w:rsidR="00A33714" w:rsidRPr="0036492B" w:rsidRDefault="00A33714" w:rsidP="00EC13FB">
      <w:pPr>
        <w:pStyle w:val="Titre1"/>
        <w:spacing w:line="480" w:lineRule="auto"/>
        <w:rPr>
          <w:color w:val="000000" w:themeColor="text1"/>
          <w:lang w:val="en-CA"/>
        </w:rPr>
      </w:pPr>
      <w:r w:rsidRPr="0036492B">
        <w:rPr>
          <w:color w:val="000000" w:themeColor="text1"/>
          <w:lang w:val="en-CA"/>
        </w:rPr>
        <w:lastRenderedPageBreak/>
        <w:t>Introduction</w:t>
      </w:r>
    </w:p>
    <w:p w:rsidR="00EF2E95" w:rsidRPr="0036492B" w:rsidRDefault="00A33714" w:rsidP="00EC13FB">
      <w:pPr>
        <w:spacing w:line="480" w:lineRule="auto"/>
        <w:rPr>
          <w:color w:val="000000" w:themeColor="text1"/>
        </w:rPr>
      </w:pPr>
      <w:r w:rsidRPr="0036492B">
        <w:rPr>
          <w:rFonts w:cs="Arial"/>
          <w:color w:val="000000" w:themeColor="text1"/>
          <w:szCs w:val="18"/>
          <w:shd w:val="clear" w:color="auto" w:fill="FFFFFF"/>
        </w:rPr>
        <w:t xml:space="preserve">Although plasma transfusions are frequently prescribed worldwide, </w:t>
      </w:r>
      <w:r w:rsidR="00345831" w:rsidRPr="0036492B">
        <w:rPr>
          <w:rFonts w:cs="Arial"/>
          <w:color w:val="000000" w:themeColor="text1"/>
          <w:szCs w:val="18"/>
          <w:shd w:val="clear" w:color="auto" w:fill="FFFFFF"/>
        </w:rPr>
        <w:t>the indications for their use remain unclear</w:t>
      </w:r>
      <w:r w:rsidRPr="0036492B">
        <w:rPr>
          <w:rFonts w:cs="Arial"/>
          <w:color w:val="000000" w:themeColor="text1"/>
          <w:szCs w:val="18"/>
          <w:shd w:val="clear" w:color="auto" w:fill="FFFFFF"/>
        </w:rPr>
        <w:t xml:space="preserve">. </w:t>
      </w:r>
      <w:r w:rsidRPr="0036492B">
        <w:rPr>
          <w:color w:val="000000" w:themeColor="text1"/>
        </w:rPr>
        <w:t>In 2011, 3,882,000 plasma units were transfused in the United States in adults and children</w:t>
      </w:r>
      <w:r w:rsidR="0029708E" w:rsidRPr="0036492B">
        <w:rPr>
          <w:color w:val="000000" w:themeColor="text1"/>
        </w:rPr>
        <w:t xml:space="preserve"> </w:t>
      </w:r>
      <w:r w:rsidR="001A3F4B" w:rsidRPr="0036492B">
        <w:rPr>
          <w:color w:val="000000" w:themeColor="text1"/>
        </w:rPr>
        <w:fldChar w:fldCharType="begin"/>
      </w:r>
      <w:r w:rsidR="0029708E" w:rsidRPr="0036492B">
        <w:rPr>
          <w:color w:val="000000" w:themeColor="text1"/>
        </w:rPr>
        <w:instrText xml:space="preserve"> ADDIN EN.CITE &lt;EndNote&gt;&lt;Cite&gt;&lt;Author&gt;United States Department of Health and Human Services&lt;/Author&gt;&lt;Year&gt;2013&lt;/Year&gt;&lt;RecNum&gt;2102&lt;/RecNum&gt;&lt;DisplayText&gt;(1)&lt;/DisplayText&gt;&lt;record&gt;&lt;rec-number&gt;2102&lt;/rec-number&gt;&lt;foreign-keys&gt;&lt;key app="EN" db-id="9vrwwf92pw2aede5fv7xxp5t9fx2wfwpxrzx" timestamp="1404851910"&gt;2102&lt;/key&gt;&lt;/foreign-keys&gt;&lt;ref-type name="Report"&gt;27&lt;/ref-type&gt;&lt;contributors&gt;&lt;authors&gt;&lt;author&gt;United States Department of Health and Human Services,&lt;/author&gt;&lt;/authors&gt;&lt;/contributors&gt;&lt;titles&gt;&lt;title&gt;2011 National Blood Collection and Utilization Survey Report&lt;/title&gt;&lt;/titles&gt;&lt;pages&gt;1-98&lt;/pages&gt;&lt;dates&gt;&lt;year&gt;2013&lt;/year&gt;&lt;pub-dates&gt;&lt;date&gt;Jul 17&lt;/date&gt;&lt;/pub-dates&gt;&lt;/dates&gt;&lt;label&gt;r04911&lt;/label&gt;&lt;urls&gt;&lt;pdf-urls&gt;&lt;url&gt;file://localhost/Users/oliverkaram/Dropbox/papers/Library.papers3/Files/A8/A89F051D-5B0C-42C9-86AB-0344A61FAA09.pdf&lt;/url&gt;&lt;/pdf-urls&gt;&lt;/urls&gt;&lt;custom3&gt;papers3://publication/uuid/D28216FB-4F12-400E-AE56-666FEE5558EE&lt;/custom3&gt;&lt;/record&gt;&lt;/Cite&gt;&lt;/EndNote&gt;</w:instrText>
      </w:r>
      <w:r w:rsidR="001A3F4B" w:rsidRPr="0036492B">
        <w:rPr>
          <w:color w:val="000000" w:themeColor="text1"/>
        </w:rPr>
        <w:fldChar w:fldCharType="separate"/>
      </w:r>
      <w:r w:rsidRPr="0036492B">
        <w:rPr>
          <w:noProof/>
          <w:color w:val="000000" w:themeColor="text1"/>
        </w:rPr>
        <w:t>(1)</w:t>
      </w:r>
      <w:r w:rsidR="001A3F4B" w:rsidRPr="0036492B">
        <w:rPr>
          <w:color w:val="000000" w:themeColor="text1"/>
        </w:rPr>
        <w:fldChar w:fldCharType="end"/>
      </w:r>
      <w:r w:rsidRPr="0036492B">
        <w:rPr>
          <w:rFonts w:cs="Arial"/>
          <w:color w:val="000000" w:themeColor="text1"/>
        </w:rPr>
        <w:t>. According to US pediatric health information administrative databases, nearly</w:t>
      </w:r>
      <w:r w:rsidRPr="0036492B">
        <w:rPr>
          <w:color w:val="000000" w:themeColor="text1"/>
        </w:rPr>
        <w:t xml:space="preserve"> 3% of all recorded pediatric admissions receive a plasma transfusion during their hospital stay</w:t>
      </w:r>
      <w:r w:rsidR="0029708E" w:rsidRPr="0036492B">
        <w:rPr>
          <w:color w:val="000000" w:themeColor="text1"/>
        </w:rPr>
        <w:t xml:space="preserve"> </w:t>
      </w:r>
      <w:r w:rsidR="001A3F4B" w:rsidRPr="0036492B">
        <w:rPr>
          <w:color w:val="000000" w:themeColor="text1"/>
        </w:rPr>
        <w:fldChar w:fldCharType="begin">
          <w:fldData xml:space="preserve">PEVuZE5vdGU+PENpdGU+PEF1dGhvcj5QdWV0ejwvQXV0aG9yPjxZZWFyPjIwMTI8L1llYXI+PFJl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</w:fldData>
        </w:fldChar>
      </w:r>
      <w:r w:rsidR="0029708E" w:rsidRPr="0036492B">
        <w:rPr>
          <w:color w:val="000000" w:themeColor="text1"/>
        </w:rPr>
        <w:instrText xml:space="preserve"> ADDIN EN.CITE </w:instrText>
      </w:r>
      <w:r w:rsidR="001A3F4B" w:rsidRPr="0036492B">
        <w:rPr>
          <w:color w:val="000000" w:themeColor="text1"/>
        </w:rPr>
        <w:fldChar w:fldCharType="begin">
          <w:fldData xml:space="preserve">PEVuZE5vdGU+PENpdGU+PEF1dGhvcj5QdWV0ejwvQXV0aG9yPjxZZWFyPjIwMTI8L1llYXI+PFJl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</w:fldData>
        </w:fldChar>
      </w:r>
      <w:r w:rsidR="0029708E"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Pr="0036492B">
        <w:rPr>
          <w:noProof/>
          <w:color w:val="000000" w:themeColor="text1"/>
        </w:rPr>
        <w:t>(2)</w:t>
      </w:r>
      <w:r w:rsidR="001A3F4B" w:rsidRPr="0036492B">
        <w:rPr>
          <w:color w:val="000000" w:themeColor="text1"/>
        </w:rPr>
        <w:fldChar w:fldCharType="end"/>
      </w:r>
      <w:r w:rsidRPr="0036492B">
        <w:rPr>
          <w:color w:val="000000" w:themeColor="text1"/>
        </w:rPr>
        <w:t>. In France, administration of plasma has increased by more than 40% over the last ten year</w:t>
      </w:r>
      <w:r w:rsidRPr="0036492B">
        <w:rPr>
          <w:rFonts w:cs="Arial"/>
          <w:color w:val="000000" w:themeColor="text1"/>
        </w:rPr>
        <w:t>s, often in clinical situations where the biological and/or clinical criteria do not seem to justify its use</w:t>
      </w:r>
      <w:r w:rsidR="0029708E" w:rsidRPr="0036492B">
        <w:rPr>
          <w:rFonts w:cs="Arial"/>
          <w:color w:val="000000" w:themeColor="text1"/>
        </w:rPr>
        <w:t xml:space="preserve"> </w:t>
      </w:r>
      <w:r w:rsidR="001A3F4B" w:rsidRPr="0036492B">
        <w:rPr>
          <w:color w:val="000000" w:themeColor="text1"/>
        </w:rPr>
        <w:fldChar w:fldCharType="begin">
          <w:fldData xml:space="preserve">PEVuZE5vdGU+PENpdGU+PEF1dGhvcj5Eam91ZGk8L0F1dGhvcj48WWVhcj4yMDEzPC9ZZWFyPjxS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</w:fldData>
        </w:fldChar>
      </w:r>
      <w:r w:rsidR="0029708E" w:rsidRPr="0036492B">
        <w:rPr>
          <w:color w:val="000000" w:themeColor="text1"/>
        </w:rPr>
        <w:instrText xml:space="preserve"> ADDIN EN.CITE </w:instrText>
      </w:r>
      <w:r w:rsidR="001A3F4B" w:rsidRPr="0036492B">
        <w:rPr>
          <w:color w:val="000000" w:themeColor="text1"/>
        </w:rPr>
        <w:fldChar w:fldCharType="begin">
          <w:fldData xml:space="preserve">PEVuZE5vdGU+PENpdGU+PEF1dGhvcj5Eam91ZGk8L0F1dGhvcj48WWVhcj4yMDEzPC9ZZWFyPjxS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</w:fldData>
        </w:fldChar>
      </w:r>
      <w:r w:rsidR="0029708E"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Pr="0036492B">
        <w:rPr>
          <w:noProof/>
          <w:color w:val="000000" w:themeColor="text1"/>
        </w:rPr>
        <w:t>(3)</w:t>
      </w:r>
      <w:r w:rsidR="001A3F4B" w:rsidRPr="0036492B">
        <w:rPr>
          <w:color w:val="000000" w:themeColor="text1"/>
        </w:rPr>
        <w:fldChar w:fldCharType="end"/>
      </w:r>
      <w:r w:rsidRPr="0036492B">
        <w:rPr>
          <w:color w:val="000000" w:themeColor="text1"/>
        </w:rPr>
        <w:t>.</w:t>
      </w:r>
      <w:r w:rsidR="00243AFD" w:rsidRPr="0036492B">
        <w:rPr>
          <w:color w:val="000000" w:themeColor="text1"/>
        </w:rPr>
        <w:t xml:space="preserve"> </w:t>
      </w:r>
      <w:r w:rsidR="00EF2E95" w:rsidRPr="0036492B">
        <w:rPr>
          <w:color w:val="000000" w:themeColor="text1"/>
        </w:rPr>
        <w:t>Experts recommend plasma transfusions mainly in the context of massive transfusion and in case of bleeding associated with documented abnormal coagulation tests</w:t>
      </w:r>
      <w:r w:rsidR="001A3F4B" w:rsidRPr="0036492B">
        <w:rPr>
          <w:color w:val="000000" w:themeColor="text1"/>
        </w:rPr>
        <w:fldChar w:fldCharType="begin">
          <w:fldData xml:space="preserve">PEVuZE5vdGU+PENpdGU+PEF1dGhvcj5PJmFwb3M7U2hhdWdobmVzc3k8L0F1dGhvcj48WWVhcj4y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</w:fldData>
        </w:fldChar>
      </w:r>
      <w:r w:rsidR="00EF2E95" w:rsidRPr="0036492B">
        <w:rPr>
          <w:color w:val="000000" w:themeColor="text1"/>
        </w:rPr>
        <w:instrText xml:space="preserve"> ADDIN EN.CITE </w:instrText>
      </w:r>
      <w:r w:rsidR="001A3F4B" w:rsidRPr="0036492B">
        <w:rPr>
          <w:color w:val="000000" w:themeColor="text1"/>
        </w:rPr>
        <w:fldChar w:fldCharType="begin">
          <w:fldData xml:space="preserve">PEVuZE5vdGU+PENpdGU+PEF1dGhvcj5PJmFwb3M7U2hhdWdobmVzc3k8L0F1dGhvcj48WWVhcj4y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</w:fldData>
        </w:fldChar>
      </w:r>
      <w:r w:rsidR="00EF2E95"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EF2E95" w:rsidRPr="0036492B">
        <w:rPr>
          <w:noProof/>
          <w:color w:val="000000" w:themeColor="text1"/>
        </w:rPr>
        <w:t>(4, 5)</w:t>
      </w:r>
      <w:r w:rsidR="001A3F4B" w:rsidRPr="0036492B">
        <w:rPr>
          <w:color w:val="000000" w:themeColor="text1"/>
        </w:rPr>
        <w:fldChar w:fldCharType="end"/>
      </w:r>
      <w:r w:rsidR="00EF2E95" w:rsidRPr="0036492B">
        <w:rPr>
          <w:color w:val="000000" w:themeColor="text1"/>
        </w:rPr>
        <w:t>.</w:t>
      </w:r>
    </w:p>
    <w:p w:rsidR="000478B6" w:rsidRPr="0036492B" w:rsidRDefault="000478B6" w:rsidP="00EC13FB">
      <w:pPr>
        <w:spacing w:line="480" w:lineRule="auto"/>
        <w:rPr>
          <w:color w:val="000000" w:themeColor="text1"/>
        </w:rPr>
      </w:pPr>
    </w:p>
    <w:p w:rsidR="00A33714" w:rsidRPr="0036492B" w:rsidRDefault="00A33714" w:rsidP="00EC13FB">
      <w:pPr>
        <w:spacing w:line="480" w:lineRule="auto"/>
        <w:rPr>
          <w:color w:val="000000" w:themeColor="text1"/>
        </w:rPr>
      </w:pPr>
      <w:r w:rsidRPr="0036492B">
        <w:rPr>
          <w:color w:val="000000" w:themeColor="text1"/>
        </w:rPr>
        <w:t xml:space="preserve">In massively bleeding </w:t>
      </w:r>
      <w:r w:rsidRPr="0036492B">
        <w:rPr>
          <w:rFonts w:cs="Arial"/>
          <w:color w:val="000000" w:themeColor="text1"/>
          <w:lang w:val="en-GB"/>
        </w:rPr>
        <w:t>patients, observational data suggest that early use of plasma and platelets seems to be associated with improved outcomes in patients with life-threatening bleeding</w:t>
      </w:r>
      <w:r w:rsidR="0029708E" w:rsidRPr="0036492B">
        <w:rPr>
          <w:rFonts w:cs="Arial"/>
          <w:color w:val="000000" w:themeColor="text1"/>
          <w:lang w:val="en-GB"/>
        </w:rPr>
        <w:t xml:space="preserve"> </w:t>
      </w:r>
      <w:r w:rsidR="001A3F4B" w:rsidRPr="0036492B">
        <w:rPr>
          <w:rFonts w:cs="Arial"/>
          <w:color w:val="000000" w:themeColor="text1"/>
          <w:lang w:val="en-GB"/>
        </w:rPr>
        <w:fldChar w:fldCharType="begin"/>
      </w:r>
      <w:r w:rsidR="00EF2E95" w:rsidRPr="0036492B">
        <w:rPr>
          <w:rFonts w:cs="Arial"/>
          <w:color w:val="000000" w:themeColor="text1"/>
          <w:lang w:val="en-GB"/>
        </w:rPr>
        <w:instrText xml:space="preserve"> ADDIN EN.CITE &lt;EndNote&gt;&lt;Cite&gt;&lt;Author&gt;Holcomb&lt;/Author&gt;&lt;Year&gt;2008&lt;/Year&gt;&lt;RecNum&gt;891&lt;/RecNum&gt;&lt;DisplayText&gt;(6)&lt;/DisplayText&gt;&lt;record&gt;&lt;rec-number&gt;891&lt;/rec-number&gt;&lt;foreign-keys&gt;&lt;key app="EN" db-id="9vrwwf92pw2aede5fv7xxp5t9fx2wfwpxrzx" timestamp="1404851910"&gt;891&lt;/key&gt;&lt;/foreign-keys&gt;&lt;ref-type name="Journal Article"&gt;17&lt;/ref-type&gt;&lt;contributors&gt;&lt;authors&gt;&lt;author&gt;Holcomb, John B&lt;/author&gt;&lt;author&gt;Wade, Charles E&lt;/author&gt;&lt;author&gt;Michalek, Joel E&lt;/author&gt;&lt;author&gt;Chisholm, Gary B&lt;/author&gt;&lt;author&gt;Zarzabal, Lee Ann&lt;/author&gt;&lt;author&gt;Schreiber, Martin a&lt;/author&gt;&lt;author&gt;Gonzalez, Ernest a&lt;/author&gt;&lt;author&gt;Pomper, Gregory J&lt;/author&gt;&lt;author&gt;Perkins, Jeremy G&lt;/author&gt;&lt;author&gt;Spinella, Phillip C&lt;/author&gt;&lt;author&gt;Williams, Kari L&lt;/author&gt;&lt;author&gt;Park, Myung S&lt;/author&gt;&lt;/authors&gt;&lt;/contributors&gt;&lt;titles&gt;&lt;title&gt;Increased plasma and platelet to red blood cell ratios improves outcome in 466 massively transfused civilian trauma patients.&lt;/title&gt;&lt;secondary-title&gt;Annals of surgery&lt;/secondary-title&gt;&lt;/titles&gt;&lt;periodical&gt;&lt;full-title&gt;Annals of Surgery&lt;/full-title&gt;&lt;abbr-1&gt;Ann. Surg.&lt;/abbr-1&gt;&lt;abbr-2&gt;Ann Surg&lt;/abbr-2&gt;&lt;/periodical&gt;&lt;pages&gt;447-458&lt;/pages&gt;&lt;volume&gt;248&lt;/volume&gt;&lt;number&gt;3&lt;/number&gt;&lt;dates&gt;&lt;year&gt;2008&lt;/year&gt;&lt;/dates&gt;&lt;accession-num&gt;18791365&lt;/accession-num&gt;&lt;label&gt;r01255&lt;/label&gt;&lt;urls&gt;&lt;related-urls&gt;&lt;url&gt;http://content.wkhealth.com/linkback/openurl?sid=WKPTLP:landingpage&amp;amp;amp;an=00153307-200801260-00011&lt;/url&gt;&lt;/related-urls&gt;&lt;pdf-urls&gt;&lt;url&gt;file://localhost/Users/oliverkaram/Dropbox/papers/Library.papers3/Files/64/649EBA17-2AE5-482C-A2FF-D4E7305830A7.pdf&lt;/url&gt;&lt;/pdf-urls&gt;&lt;/urls&gt;&lt;custom3&gt;papers3://publication/uuid/6566E64C-8224-4728-BB24-70748DF3C751&lt;/custom3&gt;&lt;electronic-resource-num&gt;10.1097/SLA.0b013e318185a9ad&lt;/electronic-resource-num&gt;&lt;language&gt;English&lt;/language&gt;&lt;/record&gt;&lt;/Cite&gt;&lt;/EndNote&gt;</w:instrText>
      </w:r>
      <w:r w:rsidR="001A3F4B" w:rsidRPr="0036492B">
        <w:rPr>
          <w:rFonts w:cs="Arial"/>
          <w:color w:val="000000" w:themeColor="text1"/>
          <w:lang w:val="en-GB"/>
        </w:rPr>
        <w:fldChar w:fldCharType="separate"/>
      </w:r>
      <w:r w:rsidR="00EF2E95" w:rsidRPr="0036492B">
        <w:rPr>
          <w:rFonts w:cs="Arial"/>
          <w:noProof/>
          <w:color w:val="000000" w:themeColor="text1"/>
          <w:lang w:val="en-GB"/>
        </w:rPr>
        <w:t>(6)</w:t>
      </w:r>
      <w:r w:rsidR="001A3F4B" w:rsidRPr="0036492B">
        <w:rPr>
          <w:rFonts w:cs="Arial"/>
          <w:color w:val="000000" w:themeColor="text1"/>
          <w:lang w:val="en-GB"/>
        </w:rPr>
        <w:fldChar w:fldCharType="end"/>
      </w:r>
      <w:r w:rsidRPr="0036492B">
        <w:rPr>
          <w:rFonts w:cs="Arial"/>
          <w:color w:val="000000" w:themeColor="text1"/>
          <w:lang w:val="en-GB"/>
        </w:rPr>
        <w:t>.</w:t>
      </w:r>
      <w:r w:rsidR="00345831" w:rsidRPr="0036492B">
        <w:rPr>
          <w:rFonts w:cs="Arial"/>
          <w:color w:val="000000" w:themeColor="text1"/>
          <w:lang w:val="en-GB"/>
        </w:rPr>
        <w:t xml:space="preserve"> </w:t>
      </w:r>
      <w:r w:rsidRPr="0036492B">
        <w:rPr>
          <w:color w:val="000000" w:themeColor="text1"/>
        </w:rPr>
        <w:t>However, in a less critical clinical context, adult and pediatric epidemiological studies have shown an independent association between plasma transfusion and development of nosocomial infections</w:t>
      </w:r>
      <w:r w:rsidR="0029708E" w:rsidRPr="0036492B">
        <w:rPr>
          <w:color w:val="000000" w:themeColor="text1"/>
        </w:rPr>
        <w:t xml:space="preserve"> </w:t>
      </w:r>
      <w:r w:rsidR="001A3F4B" w:rsidRPr="0036492B">
        <w:rPr>
          <w:color w:val="000000" w:themeColor="text1"/>
        </w:rPr>
        <w:fldChar w:fldCharType="begin">
          <w:fldData xml:space="preserve">PEVuZE5vdGU+PENpdGU+PEF1dGhvcj5TYXJhbmk8L0F1dGhvcj48WWVhcj4yMDA4PC9ZZWFyPjxS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</w:fldData>
        </w:fldChar>
      </w:r>
      <w:r w:rsidR="00EF2E95" w:rsidRPr="0036492B">
        <w:rPr>
          <w:color w:val="000000" w:themeColor="text1"/>
        </w:rPr>
        <w:instrText xml:space="preserve"> ADDIN EN.CITE </w:instrText>
      </w:r>
      <w:r w:rsidR="001A3F4B" w:rsidRPr="0036492B">
        <w:rPr>
          <w:color w:val="000000" w:themeColor="text1"/>
        </w:rPr>
        <w:fldChar w:fldCharType="begin">
          <w:fldData xml:space="preserve">PEVuZE5vdGU+PENpdGU+PEF1dGhvcj5TYXJhbmk8L0F1dGhvcj48WWVhcj4yMDA4PC9ZZWFyPjxS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</w:fldData>
        </w:fldChar>
      </w:r>
      <w:r w:rsidR="00EF2E95"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EF2E95" w:rsidRPr="0036492B">
        <w:rPr>
          <w:noProof/>
          <w:color w:val="000000" w:themeColor="text1"/>
        </w:rPr>
        <w:t>(7, 8)</w:t>
      </w:r>
      <w:r w:rsidR="001A3F4B" w:rsidRPr="0036492B">
        <w:rPr>
          <w:color w:val="000000" w:themeColor="text1"/>
        </w:rPr>
        <w:fldChar w:fldCharType="end"/>
      </w:r>
      <w:r w:rsidRPr="0036492B">
        <w:rPr>
          <w:color w:val="000000" w:themeColor="text1"/>
        </w:rPr>
        <w:t>, acute respiratory distress syndrome</w:t>
      </w:r>
      <w:r w:rsidR="0029708E" w:rsidRPr="0036492B">
        <w:rPr>
          <w:color w:val="000000" w:themeColor="text1"/>
        </w:rPr>
        <w:t xml:space="preserve"> </w:t>
      </w:r>
      <w:r w:rsidR="001A3F4B" w:rsidRPr="0036492B">
        <w:rPr>
          <w:color w:val="000000" w:themeColor="text1"/>
        </w:rPr>
        <w:fldChar w:fldCharType="begin">
          <w:fldData xml:space="preserve">PEVuZE5vdGU+PENpdGU+PEF1dGhvcj5EYXJhPC9BdXRob3I+PFllYXI+MjAwNTwvWWVhcj48UmVj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==
</w:fldData>
        </w:fldChar>
      </w:r>
      <w:r w:rsidR="00EF2E95" w:rsidRPr="0036492B">
        <w:rPr>
          <w:color w:val="000000" w:themeColor="text1"/>
        </w:rPr>
        <w:instrText xml:space="preserve"> ADDIN EN.CITE </w:instrText>
      </w:r>
      <w:r w:rsidR="001A3F4B" w:rsidRPr="0036492B">
        <w:rPr>
          <w:color w:val="000000" w:themeColor="text1"/>
        </w:rPr>
        <w:fldChar w:fldCharType="begin">
          <w:fldData xml:space="preserve">PEVuZE5vdGU+PENpdGU+PEF1dGhvcj5EYXJhPC9BdXRob3I+PFllYXI+MjAwNTwvWWVhcj48UmVj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==
</w:fldData>
        </w:fldChar>
      </w:r>
      <w:r w:rsidR="00EF2E95"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EF2E95" w:rsidRPr="0036492B">
        <w:rPr>
          <w:noProof/>
          <w:color w:val="000000" w:themeColor="text1"/>
        </w:rPr>
        <w:t>(9-11)</w:t>
      </w:r>
      <w:r w:rsidR="001A3F4B" w:rsidRPr="0036492B">
        <w:rPr>
          <w:color w:val="000000" w:themeColor="text1"/>
        </w:rPr>
        <w:fldChar w:fldCharType="end"/>
      </w:r>
      <w:r w:rsidRPr="0036492B">
        <w:rPr>
          <w:color w:val="000000" w:themeColor="text1"/>
        </w:rPr>
        <w:t>, multiple organ failure</w:t>
      </w:r>
      <w:r w:rsidR="0029708E" w:rsidRPr="0036492B">
        <w:rPr>
          <w:color w:val="000000" w:themeColor="text1"/>
        </w:rPr>
        <w:t xml:space="preserve"> </w:t>
      </w:r>
      <w:r w:rsidR="001A3F4B" w:rsidRPr="0036492B">
        <w:rPr>
          <w:color w:val="000000" w:themeColor="text1"/>
        </w:rPr>
        <w:fldChar w:fldCharType="begin">
          <w:fldData xml:space="preserve">PEVuZE5vdGU+PENpdGU+PEF1dGhvcj5XYXRzb248L0F1dGhvcj48WWVhcj4yMDA5PC9ZZWFyPjxS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==
</w:fldData>
        </w:fldChar>
      </w:r>
      <w:r w:rsidR="00EF2E95" w:rsidRPr="0036492B">
        <w:rPr>
          <w:color w:val="000000" w:themeColor="text1"/>
        </w:rPr>
        <w:instrText xml:space="preserve"> ADDIN EN.CITE </w:instrText>
      </w:r>
      <w:r w:rsidR="001A3F4B" w:rsidRPr="0036492B">
        <w:rPr>
          <w:color w:val="000000" w:themeColor="text1"/>
        </w:rPr>
        <w:fldChar w:fldCharType="begin">
          <w:fldData xml:space="preserve">PEVuZE5vdGU+PENpdGU+PEF1dGhvcj5XYXRzb248L0F1dGhvcj48WWVhcj4yMDA5PC9ZZWFyPjxS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==
</w:fldData>
        </w:fldChar>
      </w:r>
      <w:r w:rsidR="00EF2E95"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EF2E95" w:rsidRPr="0036492B">
        <w:rPr>
          <w:noProof/>
          <w:color w:val="000000" w:themeColor="text1"/>
        </w:rPr>
        <w:t>(8, 11)</w:t>
      </w:r>
      <w:r w:rsidR="001A3F4B" w:rsidRPr="0036492B">
        <w:rPr>
          <w:color w:val="000000" w:themeColor="text1"/>
        </w:rPr>
        <w:fldChar w:fldCharType="end"/>
      </w:r>
      <w:r w:rsidRPr="0036492B">
        <w:rPr>
          <w:color w:val="000000" w:themeColor="text1"/>
        </w:rPr>
        <w:t xml:space="preserve"> and mortality</w:t>
      </w:r>
      <w:r w:rsidR="0029708E" w:rsidRPr="0036492B">
        <w:rPr>
          <w:color w:val="000000" w:themeColor="text1"/>
        </w:rPr>
        <w:t xml:space="preserve"> </w:t>
      </w:r>
      <w:r w:rsidR="001A3F4B" w:rsidRPr="0036492B">
        <w:rPr>
          <w:color w:val="000000" w:themeColor="text1"/>
        </w:rPr>
        <w:fldChar w:fldCharType="begin">
          <w:fldData xml:space="preserve">PEVuZE5vdGU+PENpdGU+PEF1dGhvcj5DaHVyY2g8L0F1dGhvcj48WWVhcj4yMDA5PC9ZZWFyPjxS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</w:fldData>
        </w:fldChar>
      </w:r>
      <w:r w:rsidR="00EF2E95" w:rsidRPr="0036492B">
        <w:rPr>
          <w:color w:val="000000" w:themeColor="text1"/>
        </w:rPr>
        <w:instrText xml:space="preserve"> ADDIN EN.CITE </w:instrText>
      </w:r>
      <w:r w:rsidR="001A3F4B" w:rsidRPr="0036492B">
        <w:rPr>
          <w:color w:val="000000" w:themeColor="text1"/>
        </w:rPr>
        <w:fldChar w:fldCharType="begin">
          <w:fldData xml:space="preserve">PEVuZE5vdGU+PENpdGU+PEF1dGhvcj5DaHVyY2g8L0F1dGhvcj48WWVhcj4yMDA5PC9ZZWFyPjxS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</w:fldData>
        </w:fldChar>
      </w:r>
      <w:r w:rsidR="00EF2E95"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EF2E95" w:rsidRPr="0036492B">
        <w:rPr>
          <w:noProof/>
          <w:color w:val="000000" w:themeColor="text1"/>
        </w:rPr>
        <w:t>(12)</w:t>
      </w:r>
      <w:r w:rsidR="001A3F4B" w:rsidRPr="0036492B">
        <w:rPr>
          <w:color w:val="000000" w:themeColor="text1"/>
        </w:rPr>
        <w:fldChar w:fldCharType="end"/>
      </w:r>
      <w:r w:rsidRPr="0036492B">
        <w:rPr>
          <w:color w:val="000000" w:themeColor="text1"/>
        </w:rPr>
        <w:t>.</w:t>
      </w:r>
      <w:r w:rsidR="000478B6" w:rsidRPr="0036492B">
        <w:rPr>
          <w:color w:val="000000" w:themeColor="text1"/>
        </w:rPr>
        <w:t xml:space="preserve"> Therefore, it might seem important to determine when the benefits </w:t>
      </w:r>
      <w:r w:rsidR="006171DA" w:rsidRPr="0036492B">
        <w:rPr>
          <w:color w:val="000000" w:themeColor="text1"/>
        </w:rPr>
        <w:t>outweigh</w:t>
      </w:r>
      <w:r w:rsidR="000478B6" w:rsidRPr="0036492B">
        <w:rPr>
          <w:color w:val="000000" w:themeColor="text1"/>
        </w:rPr>
        <w:t xml:space="preserve"> the side effects, especially as previous studies have already shown that plasma transfusions failed to correct mildly abnormal coagulation tests </w:t>
      </w:r>
      <w:r w:rsidR="001A3F4B" w:rsidRPr="0036492B">
        <w:rPr>
          <w:color w:val="000000" w:themeColor="text1"/>
        </w:rPr>
        <w:fldChar w:fldCharType="begin">
          <w:fldData xml:space="preserve">PEVuZE5vdGU+PENpdGU+PEF1dGhvcj5BYmRlbC1XYWhhYjwvQXV0aG9yPjxZZWFyPjIwMDY8L1ll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</w:fldData>
        </w:fldChar>
      </w:r>
      <w:r w:rsidR="00214002" w:rsidRPr="0036492B">
        <w:rPr>
          <w:color w:val="000000" w:themeColor="text1"/>
        </w:rPr>
        <w:instrText xml:space="preserve"> ADDIN EN.CITE </w:instrText>
      </w:r>
      <w:r w:rsidR="001A3F4B" w:rsidRPr="0036492B">
        <w:rPr>
          <w:color w:val="000000" w:themeColor="text1"/>
        </w:rPr>
        <w:fldChar w:fldCharType="begin">
          <w:fldData xml:space="preserve">PEVuZE5vdGU+PENpdGU+PEF1dGhvcj5BYmRlbC1XYWhhYjwvQXV0aG9yPjxZZWFyPjIwMDY8L1ll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</w:fldData>
        </w:fldChar>
      </w:r>
      <w:r w:rsidR="00214002"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214002" w:rsidRPr="0036492B">
        <w:rPr>
          <w:noProof/>
          <w:color w:val="000000" w:themeColor="text1"/>
        </w:rPr>
        <w:t>(13-15)</w:t>
      </w:r>
      <w:r w:rsidR="001A3F4B" w:rsidRPr="0036492B">
        <w:rPr>
          <w:color w:val="000000" w:themeColor="text1"/>
        </w:rPr>
        <w:fldChar w:fldCharType="end"/>
      </w:r>
      <w:r w:rsidR="000478B6" w:rsidRPr="0036492B">
        <w:rPr>
          <w:color w:val="000000" w:themeColor="text1"/>
        </w:rPr>
        <w:t>.</w:t>
      </w:r>
      <w:r w:rsidR="00D733D6" w:rsidRPr="0036492B">
        <w:rPr>
          <w:color w:val="000000" w:themeColor="text1"/>
        </w:rPr>
        <w:t xml:space="preserve"> T</w:t>
      </w:r>
      <w:r w:rsidR="000478B6" w:rsidRPr="0036492B">
        <w:rPr>
          <w:color w:val="000000" w:themeColor="text1"/>
        </w:rPr>
        <w:t>here is no specific pediatric data on this issue.</w:t>
      </w:r>
      <w:r w:rsidR="00D733D6" w:rsidRPr="0036492B">
        <w:rPr>
          <w:color w:val="000000" w:themeColor="text1"/>
        </w:rPr>
        <w:t xml:space="preserve"> However, the increased morbidity associated with plasma transfusions in observational studies might be due to unrecognized biases, as plasma might be given to sicker patients.  </w:t>
      </w:r>
    </w:p>
    <w:p w:rsidR="000478B6" w:rsidRPr="0036492B" w:rsidRDefault="000478B6" w:rsidP="00EC13FB">
      <w:pPr>
        <w:spacing w:line="480" w:lineRule="auto"/>
        <w:rPr>
          <w:color w:val="000000" w:themeColor="text1"/>
        </w:rPr>
      </w:pPr>
    </w:p>
    <w:p w:rsidR="00EC0422" w:rsidRPr="0036492B" w:rsidRDefault="00345831" w:rsidP="00EC13FB">
      <w:pPr>
        <w:spacing w:line="480" w:lineRule="auto"/>
        <w:rPr>
          <w:color w:val="000000" w:themeColor="text1"/>
        </w:rPr>
      </w:pPr>
      <w:r w:rsidRPr="0036492B">
        <w:rPr>
          <w:color w:val="000000" w:themeColor="text1"/>
        </w:rPr>
        <w:t>P</w:t>
      </w:r>
      <w:r w:rsidR="00A33714" w:rsidRPr="0036492B">
        <w:rPr>
          <w:color w:val="000000" w:themeColor="text1"/>
        </w:rPr>
        <w:t xml:space="preserve">lasma transfusions are </w:t>
      </w:r>
      <w:r w:rsidRPr="0036492B">
        <w:rPr>
          <w:color w:val="000000" w:themeColor="text1"/>
        </w:rPr>
        <w:t>frequently</w:t>
      </w:r>
      <w:r w:rsidR="00A33714" w:rsidRPr="0036492B">
        <w:rPr>
          <w:color w:val="000000" w:themeColor="text1"/>
        </w:rPr>
        <w:t xml:space="preserve"> administered to cor</w:t>
      </w:r>
      <w:r w:rsidR="00721411" w:rsidRPr="0036492B">
        <w:rPr>
          <w:color w:val="000000" w:themeColor="text1"/>
        </w:rPr>
        <w:t xml:space="preserve">rect abnormal coagulation tests </w:t>
      </w:r>
      <w:r w:rsidR="001A3F4B" w:rsidRPr="0036492B">
        <w:rPr>
          <w:color w:val="000000" w:themeColor="text1"/>
        </w:rPr>
        <w:fldChar w:fldCharType="begin"/>
      </w:r>
      <w:r w:rsidR="00214002" w:rsidRPr="0036492B">
        <w:rPr>
          <w:color w:val="000000" w:themeColor="text1"/>
        </w:rPr>
        <w:instrText xml:space="preserve"> ADDIN EN.CITE &lt;EndNote&gt;&lt;Cite&gt;&lt;Author&gt;Dzik&lt;/Author&gt;&lt;Year&gt;2004&lt;/Year&gt;&lt;RecNum&gt;4596&lt;/RecNum&gt;&lt;DisplayText&gt;(16)&lt;/DisplayText&gt;&lt;record&gt;&lt;rec-number&gt;4596&lt;/rec-number&gt;&lt;foreign-keys&gt;&lt;key app="EN" db-id="9vrwwf92pw2aede5fv7xxp5t9fx2wfwpxrzx" timestamp="1404851912"&gt;4596&lt;/key&gt;&lt;/foreign-keys&gt;&lt;ref-type name="Journal Article"&gt;17&lt;/ref-type&gt;&lt;contributors&gt;&lt;authors&gt;&lt;author&gt;Dzik, Walter&lt;/author&gt;&lt;author&gt;Rao, Arjun&lt;/author&gt;&lt;/authors&gt;&lt;/contributors&gt;&lt;titles&gt;&lt;title&gt;Why do physicians request fresh frozen plasma?&lt;/title&gt;&lt;secondary-title&gt;Transfusion&lt;/secondary-title&gt;&lt;/titles&gt;&lt;periodical&gt;&lt;full-title&gt;Transfusion&lt;/full-title&gt;&lt;abbr-1&gt;Transfusion&lt;/abbr-1&gt;&lt;abbr-2&gt;Transfusion&lt;/abbr-2&gt;&lt;/periodical&gt;&lt;pages&gt;1393-1394&lt;/pages&gt;&lt;volume&gt;44&lt;/volume&gt;&lt;number&gt;9&lt;/number&gt;&lt;dates&gt;&lt;year&gt;2004&lt;/year&gt;&lt;pub-dates&gt;&lt;date&gt;Sep&lt;/date&gt;&lt;/pub-dates&gt;&lt;/dates&gt;&lt;accession-num&gt;15318867&lt;/accession-num&gt;&lt;label&gt;r04159&lt;/label&gt;&lt;work-type&gt;Letter&lt;/work-type&gt;&lt;urls&gt;&lt;related-urls&gt;&lt;url&gt;http://eutils.ncbi.nlm.nih.gov/entrez/eutils/elink.fcgi?dbfrom=pubmed&amp;amp;amp;id=15318867&amp;amp;amp;retmode=ref&amp;amp;amp;cmd=prlinks&lt;/url&gt;&lt;/related-urls&gt;&lt;pdf-urls&gt;&lt;url&gt;file://localhost/Users/oliverkaram/Dropbox/papers/Library.papers3/Files/7D/7D3BAB81-604A-4588-803B-26F1B9F435ED.pdf&lt;/url&gt;&lt;/pdf-urls&gt;&lt;/urls&gt;&lt;custom3&gt;papers3://publication/uuid/249F1D02-6866-495A-95BC-886C6172D579&lt;/custom3&gt;&lt;electronic-resource-num&gt;10.1111/j.0041-1132.2004.00422.x&lt;/electronic-resource-num&gt;&lt;language&gt;English&lt;/language&gt;&lt;/record&gt;&lt;/Cite&gt;&lt;/EndNote&gt;</w:instrText>
      </w:r>
      <w:r w:rsidR="001A3F4B" w:rsidRPr="0036492B">
        <w:rPr>
          <w:color w:val="000000" w:themeColor="text1"/>
        </w:rPr>
        <w:fldChar w:fldCharType="separate"/>
      </w:r>
      <w:r w:rsidR="00214002" w:rsidRPr="0036492B">
        <w:rPr>
          <w:noProof/>
          <w:color w:val="000000" w:themeColor="text1"/>
        </w:rPr>
        <w:t>(16)</w:t>
      </w:r>
      <w:r w:rsidR="001A3F4B" w:rsidRPr="0036492B">
        <w:rPr>
          <w:color w:val="000000" w:themeColor="text1"/>
        </w:rPr>
        <w:fldChar w:fldCharType="end"/>
      </w:r>
      <w:r w:rsidR="00721411" w:rsidRPr="0036492B">
        <w:rPr>
          <w:color w:val="000000" w:themeColor="text1"/>
        </w:rPr>
        <w:t xml:space="preserve"> which are often viewed as predicting a risk of bleeding although Segal et al </w:t>
      </w:r>
      <w:r w:rsidR="00721411" w:rsidRPr="0036492B">
        <w:rPr>
          <w:color w:val="000000" w:themeColor="text1"/>
        </w:rPr>
        <w:lastRenderedPageBreak/>
        <w:t xml:space="preserve">have shown that abnormal coagulation tests are not associated with increased risk of bleeding in most procedures </w:t>
      </w:r>
      <w:r w:rsidR="001A3F4B" w:rsidRPr="0036492B">
        <w:rPr>
          <w:color w:val="000000" w:themeColor="text1"/>
        </w:rPr>
        <w:fldChar w:fldCharType="begin"/>
      </w:r>
      <w:r w:rsidR="00F35FCA" w:rsidRPr="0036492B">
        <w:rPr>
          <w:color w:val="000000" w:themeColor="text1"/>
        </w:rPr>
        <w:instrText xml:space="preserve"> ADDIN EN.CITE &lt;EndNote&gt;&lt;Cite&gt;&lt;Author&gt;Segal&lt;/Author&gt;&lt;Year&gt;2005&lt;/Year&gt;&lt;RecNum&gt;4138&lt;/RecNum&gt;&lt;DisplayText&gt;(17)&lt;/DisplayText&gt;&lt;record&gt;&lt;rec-number&gt;4138&lt;/rec-number&gt;&lt;foreign-keys&gt;&lt;key app="EN" db-id="9vrwwf92pw2aede5fv7xxp5t9fx2wfwpxrzx" timestamp="1404851912"&gt;4138&lt;/key&gt;&lt;/foreign-keys&gt;&lt;ref-type name="Journal Article"&gt;17&lt;/ref-type&gt;&lt;contributors&gt;&lt;authors&gt;&lt;author&gt;Segal, Jodi B&lt;/author&gt;&lt;author&gt;Dzik, Walter H&lt;/author&gt;&lt;/authors&gt;&lt;/contributors&gt;&lt;titles&gt;&lt;title&gt;Paucity of studies to support that abnormal coagulation test results predict bleeding in the setting of invasive procedures: an evidence-based review.&lt;/title&gt;&lt;secondary-title&gt;Transfusion&lt;/secondary-title&gt;&lt;/titles&gt;&lt;periodical&gt;&lt;full-title&gt;Transfusion&lt;/full-title&gt;&lt;abbr-1&gt;Transfusion&lt;/abbr-1&gt;&lt;abbr-2&gt;Transfusion&lt;/abbr-2&gt;&lt;/periodical&gt;&lt;pages&gt;1413-1425&lt;/pages&gt;&lt;volume&gt;45&lt;/volume&gt;&lt;number&gt;9&lt;/number&gt;&lt;dates&gt;&lt;year&gt;2005&lt;/year&gt;&lt;/dates&gt;&lt;accession-num&gt;16131373&lt;/accession-num&gt;&lt;label&gt;r02692&lt;/label&gt;&lt;urls&gt;&lt;related-urls&gt;&lt;url&gt;http://www.ncbi.nlm.nih.gov/pubmed/16131373&lt;/url&gt;&lt;/related-urls&gt;&lt;pdf-urls&gt;&lt;url&gt;file://localhost/Users/oliverkaram/Dropbox/papers/Library.papers3/Files/52/52C4D3A0-96D0-444F-9375-2B4D0D8B2A01.pdf&lt;/url&gt;&lt;/pdf-urls&gt;&lt;/urls&gt;&lt;custom3&gt;papers3://publication/uuid/AEF1A7BB-E45C-4A81-9A2C-6F7FDC2AED70&lt;/custom3&gt;&lt;electronic-resource-num&gt;10.1111/j.1537-2995.2005.00546.x&lt;/electronic-resource-num&gt;&lt;/record&gt;&lt;/Cite&gt;&lt;/EndNote&gt;</w:instrText>
      </w:r>
      <w:r w:rsidR="001A3F4B" w:rsidRPr="0036492B">
        <w:rPr>
          <w:color w:val="000000" w:themeColor="text1"/>
        </w:rPr>
        <w:fldChar w:fldCharType="separate"/>
      </w:r>
      <w:r w:rsidR="00F35FCA" w:rsidRPr="0036492B">
        <w:rPr>
          <w:noProof/>
          <w:color w:val="000000" w:themeColor="text1"/>
        </w:rPr>
        <w:t>(17)</w:t>
      </w:r>
      <w:r w:rsidR="001A3F4B" w:rsidRPr="0036492B">
        <w:rPr>
          <w:color w:val="000000" w:themeColor="text1"/>
        </w:rPr>
        <w:fldChar w:fldCharType="end"/>
      </w:r>
      <w:bookmarkStart w:id="0" w:name="_GoBack"/>
      <w:bookmarkEnd w:id="0"/>
      <w:r w:rsidR="00721411" w:rsidRPr="0036492B">
        <w:rPr>
          <w:color w:val="000000" w:themeColor="text1"/>
        </w:rPr>
        <w:t xml:space="preserve">. </w:t>
      </w:r>
      <w:r w:rsidR="00A33714" w:rsidRPr="0036492B">
        <w:rPr>
          <w:color w:val="000000" w:themeColor="text1"/>
        </w:rPr>
        <w:t>In 2007, Lauzier et al reported that plasma transfusions were often administered to critically ill adults who were not bleeding</w:t>
      </w:r>
      <w:r w:rsidR="00243AFD" w:rsidRPr="0036492B">
        <w:rPr>
          <w:color w:val="000000" w:themeColor="text1"/>
        </w:rPr>
        <w:t xml:space="preserve"> </w:t>
      </w:r>
      <w:r w:rsidR="00721411" w:rsidRPr="0036492B">
        <w:rPr>
          <w:color w:val="000000" w:themeColor="text1"/>
        </w:rPr>
        <w:t>and who did not</w:t>
      </w:r>
      <w:r w:rsidR="00243AFD" w:rsidRPr="0036492B">
        <w:rPr>
          <w:color w:val="000000" w:themeColor="text1"/>
        </w:rPr>
        <w:t xml:space="preserve"> required an invasive procedure/surgery</w:t>
      </w:r>
      <w:r w:rsidR="0029708E" w:rsidRPr="0036492B">
        <w:rPr>
          <w:color w:val="000000" w:themeColor="text1"/>
        </w:rPr>
        <w:t xml:space="preserve"> </w:t>
      </w:r>
      <w:r w:rsidR="001A3F4B" w:rsidRPr="0036492B">
        <w:rPr>
          <w:color w:val="000000" w:themeColor="text1"/>
        </w:rPr>
        <w:fldChar w:fldCharType="begin"/>
      </w:r>
      <w:r w:rsidR="00F35FCA" w:rsidRPr="0036492B">
        <w:rPr>
          <w:color w:val="000000" w:themeColor="text1"/>
        </w:rPr>
        <w:instrText xml:space="preserve"> ADDIN EN.CITE &lt;EndNote&gt;&lt;Cite&gt;&lt;Author&gt;Lauzier&lt;/Author&gt;&lt;Year&gt;2007&lt;/Year&gt;&lt;RecNum&gt;3857&lt;/RecNum&gt;&lt;DisplayText&gt;(18)&lt;/DisplayText&gt;&lt;record&gt;&lt;rec-number&gt;3857&lt;/rec-number&gt;&lt;foreign-keys&gt;&lt;key app="EN" db-id="9vrwwf92pw2aede5fv7xxp5t9fx2wfwpxrzx" timestamp="1404851911"&gt;3857&lt;/key&gt;&lt;/foreign-keys&gt;&lt;ref-type name="Journal Article"&gt;17&lt;/ref-type&gt;&lt;contributors&gt;&lt;authors&gt;&lt;author&gt;Lauzier, Francois&lt;/author&gt;&lt;author&gt;Cook, Deborah&lt;/author&gt;&lt;author&gt;Griffith, Lauren&lt;/author&gt;&lt;author&gt;Upton, Julia&lt;/author&gt;&lt;author&gt;Crowther, Mark&lt;/author&gt;&lt;/authors&gt;&lt;/contributors&gt;&lt;auth-address&gt;Department of Medicine, Division of Critical Care, Centre Hospitalier Universitaire Affilié de Québec, Hôpital de l&amp;amp;apos;Enfant-Jésus, Québec, Canada. flauzier760915@hotmail.com&lt;/auth-address&gt;&lt;titles&gt;&lt;title&gt;Fresh frozen plasma transfusion in critically ill patients.&lt;/title&gt;&lt;secondary-title&gt;Critical Care Medicine&lt;/secondary-title&gt;&lt;/titles&gt;&lt;periodical&gt;&lt;full-title&gt;Critical Care Medicine&lt;/full-title&gt;&lt;abbr-1&gt;Crit. Care Med.&lt;/abbr-1&gt;&lt;abbr-2&gt;Crit Care Med&lt;/abbr-2&gt;&lt;/periodical&gt;&lt;pages&gt;1655-1659&lt;/pages&gt;&lt;volume&gt;35&lt;/volume&gt;&lt;number&gt;7&lt;/number&gt;&lt;dates&gt;&lt;year&gt;2007&lt;/year&gt;&lt;pub-dates&gt;&lt;date&gt;Jul&lt;/date&gt;&lt;/pub-dates&gt;&lt;/dates&gt;&lt;accession-num&gt;17522577&lt;/accession-num&gt;&lt;label&gt;r02097&lt;/label&gt;&lt;urls&gt;&lt;related-urls&gt;&lt;url&gt;http://content.wkhealth.com/linkback/openurl?sid=WKPTLP:landingpage&amp;amp;amp;an=00003246-200707000-00004&lt;/url&gt;&lt;/related-urls&gt;&lt;pdf-urls&gt;&lt;url&gt;file://localhost/Users/oliverkaram/Dropbox/papers/Library.papers3/Files/2B/2BB9F905-5CA0-4194-BB79-C30184C066BC.pdf&lt;/url&gt;&lt;/pdf-urls&gt;&lt;/urls&gt;&lt;custom3&gt;papers3://publication/uuid/2F02E987-7253-40A9-BC5E-15D6AB89E88A&lt;/custom3&gt;&lt;electronic-resource-num&gt;10.1097/01.CCM.0000269370.59214.97&lt;/electronic-resource-num&gt;&lt;language&gt;English&lt;/language&gt;&lt;/record&gt;&lt;/Cite&gt;&lt;/EndNote&gt;</w:instrText>
      </w:r>
      <w:r w:rsidR="001A3F4B" w:rsidRPr="0036492B">
        <w:rPr>
          <w:color w:val="000000" w:themeColor="text1"/>
        </w:rPr>
        <w:fldChar w:fldCharType="separate"/>
      </w:r>
      <w:r w:rsidR="00F35FCA" w:rsidRPr="0036492B">
        <w:rPr>
          <w:noProof/>
          <w:color w:val="000000" w:themeColor="text1"/>
        </w:rPr>
        <w:t>(18)</w:t>
      </w:r>
      <w:r w:rsidR="001A3F4B" w:rsidRPr="0036492B">
        <w:rPr>
          <w:color w:val="000000" w:themeColor="text1"/>
        </w:rPr>
        <w:fldChar w:fldCharType="end"/>
      </w:r>
      <w:r w:rsidR="00A33714" w:rsidRPr="0036492B">
        <w:rPr>
          <w:color w:val="000000" w:themeColor="text1"/>
        </w:rPr>
        <w:t>. In 2011, Stanworth et al reported that half of the plasma transfused in the UK was given to non-bleeding patients</w:t>
      </w:r>
      <w:r w:rsidR="0029708E" w:rsidRPr="0036492B">
        <w:rPr>
          <w:color w:val="000000" w:themeColor="text1"/>
        </w:rPr>
        <w:t xml:space="preserve"> </w:t>
      </w:r>
      <w:r w:rsidR="001A3F4B" w:rsidRPr="0036492B">
        <w:rPr>
          <w:color w:val="000000" w:themeColor="text1"/>
        </w:rPr>
        <w:fldChar w:fldCharType="begin"/>
      </w:r>
      <w:r w:rsidR="000478B6" w:rsidRPr="0036492B">
        <w:rPr>
          <w:color w:val="000000" w:themeColor="text1"/>
        </w:rPr>
        <w:instrText xml:space="preserve"> ADDIN EN.CITE &lt;EndNote&gt;&lt;Cite&gt;&lt;Author&gt;Stanworth&lt;/Author&gt;&lt;Year&gt;2011&lt;/Year&gt;&lt;RecNum&gt;1246&lt;/RecNum&gt;&lt;DisplayText&gt;(15)&lt;/DisplayText&gt;&lt;record&gt;&lt;rec-number&gt;1246&lt;/rec-number&gt;&lt;foreign-keys&gt;&lt;key app="EN" db-id="9vrwwf92pw2aede5fv7xxp5t9fx2wfwpxrzx" timestamp="1404851910"&gt;1246&lt;/key&gt;&lt;/foreign-keys&gt;&lt;ref-type name="Journal Article"&gt;17&lt;/ref-type&gt;&lt;contributors&gt;&lt;authors&gt;&lt;author&gt;Stanworth, Simon J&lt;/author&gt;&lt;author&gt;Grant-Casey, John&lt;/author&gt;&lt;author&gt;Lowe, Derek&lt;/author&gt;&lt;author&gt;Laffan, Mike&lt;/author&gt;&lt;author&gt;New, Helen&lt;/author&gt;&lt;author&gt;Murphy, Mike F&lt;/author&gt;&lt;author&gt;Allard, Shubha&lt;/author&gt;&lt;/authors&gt;&lt;/contributors&gt;&lt;auth-address&gt;NHS Blood &amp;amp;amp; Transplant/Oxford Radcliffe Hospitals Trust and University of Oxford, Oxford, UK.&lt;/auth-address&gt;&lt;titles&gt;&lt;title&gt;The use of fresh-frozen plasma in England: high levels of inappropriate use in adults and children.&lt;/title&gt;&lt;secondary-title&gt;Transfusion&lt;/secondary-title&gt;&lt;/titles&gt;&lt;periodical&gt;&lt;full-title&gt;Transfusion&lt;/full-title&gt;&lt;abbr-1&gt;Transfusion&lt;/abbr-1&gt;&lt;abbr-2&gt;Transfusion&lt;/abbr-2&gt;&lt;/periodical&gt;&lt;pages&gt;62-70&lt;/pages&gt;&lt;volume&gt;51&lt;/volume&gt;&lt;number&gt;1&lt;/number&gt;&lt;dates&gt;&lt;year&gt;2011&lt;/year&gt;&lt;pub-dates&gt;&lt;date&gt;Feb&lt;/date&gt;&lt;/pub-dates&gt;&lt;/dates&gt;&lt;accession-num&gt;20804532&lt;/accession-num&gt;&lt;label&gt;r04063&lt;/label&gt;&lt;urls&gt;&lt;related-urls&gt;&lt;url&gt;http://eutils.ncbi.nlm.nih.gov/entrez/eutils/elink.fcgi?dbfrom=pubmed&amp;amp;amp;id=20804532&amp;amp;amp;retmode=ref&amp;amp;amp;cmd=prlinks&lt;/url&gt;&lt;/related-urls&gt;&lt;pdf-urls&gt;&lt;url&gt;file://localhost/Users/oliverkaram/Dropbox/papers/Library.papers3/Files/1D/1D11C9AF-F3B0-4E26-ABDF-2940727DC2B1.pdf&lt;/url&gt;&lt;/pdf-urls&gt;&lt;/urls&gt;&lt;custom3&gt;papers3://publication/uuid/D33E21C4-5E66-4141-A583-A53F00BA2A4D&lt;/custom3&gt;&lt;electronic-resource-num&gt;10.1111/j.1537-2995.2010.02798.x&lt;/electronic-resource-num&gt;&lt;language&gt;English&lt;/language&gt;&lt;/record&gt;&lt;/Cite&gt;&lt;/EndNote&gt;</w:instrText>
      </w:r>
      <w:r w:rsidR="001A3F4B" w:rsidRPr="0036492B">
        <w:rPr>
          <w:color w:val="000000" w:themeColor="text1"/>
        </w:rPr>
        <w:fldChar w:fldCharType="separate"/>
      </w:r>
      <w:r w:rsidR="000478B6" w:rsidRPr="0036492B">
        <w:rPr>
          <w:noProof/>
          <w:color w:val="000000" w:themeColor="text1"/>
        </w:rPr>
        <w:t>(15)</w:t>
      </w:r>
      <w:r w:rsidR="001A3F4B" w:rsidRPr="0036492B">
        <w:rPr>
          <w:color w:val="000000" w:themeColor="text1"/>
        </w:rPr>
        <w:fldChar w:fldCharType="end"/>
      </w:r>
      <w:r w:rsidR="00A33714" w:rsidRPr="0036492B">
        <w:rPr>
          <w:color w:val="000000" w:themeColor="text1"/>
        </w:rPr>
        <w:t>.These practices are not in accordance with the guidelines for the use of frozen plasma published by expert committees</w:t>
      </w:r>
      <w:r w:rsidR="0029708E" w:rsidRPr="0036492B">
        <w:rPr>
          <w:color w:val="000000" w:themeColor="text1"/>
        </w:rPr>
        <w:t xml:space="preserve"> </w:t>
      </w:r>
      <w:r w:rsidR="001A3F4B" w:rsidRPr="0036492B">
        <w:rPr>
          <w:color w:val="000000" w:themeColor="text1"/>
        </w:rPr>
        <w:fldChar w:fldCharType="begin">
          <w:fldData xml:space="preserve">PEVuZE5vdGU+PENpdGU+PEF1dGhvcj5MaXVtYnJ1bm88L0F1dGhvcj48WWVhcj4yMDA5PC9ZZWFy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</w:fldData>
        </w:fldChar>
      </w:r>
      <w:r w:rsidR="00EF2E95" w:rsidRPr="0036492B">
        <w:rPr>
          <w:color w:val="000000" w:themeColor="text1"/>
        </w:rPr>
        <w:instrText xml:space="preserve"> ADDIN EN.CITE </w:instrText>
      </w:r>
      <w:r w:rsidR="001A3F4B" w:rsidRPr="0036492B">
        <w:rPr>
          <w:color w:val="000000" w:themeColor="text1"/>
        </w:rPr>
        <w:fldChar w:fldCharType="begin">
          <w:fldData xml:space="preserve">PEVuZE5vdGU+PENpdGU+PEF1dGhvcj5MaXVtYnJ1bm88L0F1dGhvcj48WWVhcj4yMDA5PC9ZZWFy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</w:fldData>
        </w:fldChar>
      </w:r>
      <w:r w:rsidR="00EF2E95"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EF2E95" w:rsidRPr="0036492B">
        <w:rPr>
          <w:noProof/>
          <w:color w:val="000000" w:themeColor="text1"/>
        </w:rPr>
        <w:t>(4, 5)</w:t>
      </w:r>
      <w:r w:rsidR="001A3F4B" w:rsidRPr="0036492B">
        <w:rPr>
          <w:color w:val="000000" w:themeColor="text1"/>
        </w:rPr>
        <w:fldChar w:fldCharType="end"/>
      </w:r>
      <w:r w:rsidR="00A33714" w:rsidRPr="0036492B">
        <w:rPr>
          <w:color w:val="000000" w:themeColor="text1"/>
        </w:rPr>
        <w:t>.</w:t>
      </w:r>
      <w:r w:rsidR="00D733D6" w:rsidRPr="0036492B">
        <w:rPr>
          <w:color w:val="000000" w:themeColor="text1"/>
        </w:rPr>
        <w:t xml:space="preserve"> This mi</w:t>
      </w:r>
      <w:r w:rsidR="00EC0422" w:rsidRPr="0036492B">
        <w:rPr>
          <w:color w:val="000000" w:themeColor="text1"/>
        </w:rPr>
        <w:t>ght lead to a significant waste, especially as blood availability is already a major concern.</w:t>
      </w:r>
    </w:p>
    <w:p w:rsidR="00D733D6" w:rsidRPr="0036492B" w:rsidRDefault="00D733D6" w:rsidP="00EC13FB">
      <w:pPr>
        <w:spacing w:line="480" w:lineRule="auto"/>
        <w:rPr>
          <w:color w:val="000000" w:themeColor="text1"/>
        </w:rPr>
      </w:pPr>
    </w:p>
    <w:p w:rsidR="00A33714" w:rsidRPr="0036492B" w:rsidRDefault="00831F8B" w:rsidP="00EC13FB">
      <w:pPr>
        <w:spacing w:line="480" w:lineRule="auto"/>
        <w:rPr>
          <w:color w:val="000000" w:themeColor="text1"/>
        </w:rPr>
      </w:pPr>
      <w:r w:rsidRPr="0036492B">
        <w:rPr>
          <w:color w:val="000000" w:themeColor="text1"/>
        </w:rPr>
        <w:t>There are few published reports of the reasons for plasma transfusion in children</w:t>
      </w:r>
      <w:r w:rsidR="00A33714" w:rsidRPr="0036492B">
        <w:rPr>
          <w:color w:val="000000" w:themeColor="text1"/>
        </w:rPr>
        <w:t>. A recent pediatric international survey showed an important heterogeneity in plasma transfusion thresholds and strategies</w:t>
      </w:r>
      <w:r w:rsidR="0029708E" w:rsidRPr="0036492B">
        <w:rPr>
          <w:color w:val="000000" w:themeColor="text1"/>
        </w:rPr>
        <w:t xml:space="preserve"> </w:t>
      </w:r>
      <w:r w:rsidR="001A3F4B" w:rsidRPr="0036492B">
        <w:rPr>
          <w:color w:val="000000" w:themeColor="text1"/>
        </w:rPr>
        <w:fldChar w:fldCharType="begin">
          <w:fldData xml:space="preserve">PEVuZE5vdGU+PENpdGU+PEF1dGhvcj5LYXJhbTwvQXV0aG9yPjxZZWFyPjIwMTQ8L1llYXI+PFJl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</w:fldData>
        </w:fldChar>
      </w:r>
      <w:r w:rsidR="00F35FCA" w:rsidRPr="0036492B">
        <w:rPr>
          <w:color w:val="000000" w:themeColor="text1"/>
        </w:rPr>
        <w:instrText xml:space="preserve"> ADDIN EN.CITE </w:instrText>
      </w:r>
      <w:r w:rsidR="001A3F4B" w:rsidRPr="0036492B">
        <w:rPr>
          <w:color w:val="000000" w:themeColor="text1"/>
        </w:rPr>
        <w:fldChar w:fldCharType="begin">
          <w:fldData xml:space="preserve">PEVuZE5vdGU+PENpdGU+PEF1dGhvcj5LYXJhbTwvQXV0aG9yPjxZZWFyPjIwMTQ8L1llYXI+PFJl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</w:fldData>
        </w:fldChar>
      </w:r>
      <w:r w:rsidR="00F35FCA"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F35FCA" w:rsidRPr="0036492B">
        <w:rPr>
          <w:noProof/>
          <w:color w:val="000000" w:themeColor="text1"/>
        </w:rPr>
        <w:t>(19)</w:t>
      </w:r>
      <w:r w:rsidR="001A3F4B" w:rsidRPr="0036492B">
        <w:rPr>
          <w:color w:val="000000" w:themeColor="text1"/>
        </w:rPr>
        <w:fldChar w:fldCharType="end"/>
      </w:r>
      <w:r w:rsidR="00A33714" w:rsidRPr="0036492B">
        <w:rPr>
          <w:color w:val="000000" w:themeColor="text1"/>
        </w:rPr>
        <w:t>, with two-thirds of responding pediatric critical care physicians stating that they prescribe plasma transfusions for non-bleeding critically ill children. This marked heterogeneity in plasma transfusion patterns might be due to the absence of randomized controlled trials (RCTs) that could guide plasma transfusion strategies</w:t>
      </w:r>
      <w:r w:rsidR="0029708E" w:rsidRPr="0036492B">
        <w:rPr>
          <w:color w:val="000000" w:themeColor="text1"/>
        </w:rPr>
        <w:t xml:space="preserve"> </w:t>
      </w:r>
      <w:r w:rsidR="001A3F4B" w:rsidRPr="0036492B">
        <w:rPr>
          <w:color w:val="000000" w:themeColor="text1"/>
        </w:rPr>
        <w:fldChar w:fldCharType="begin"/>
      </w:r>
      <w:r w:rsidR="00F35FCA" w:rsidRPr="0036492B">
        <w:rPr>
          <w:color w:val="000000" w:themeColor="text1"/>
        </w:rPr>
        <w:instrText xml:space="preserve"> ADDIN EN.CITE &lt;EndNote&gt;&lt;Cite&gt;&lt;Author&gt;Karam&lt;/Author&gt;&lt;Year&gt;2013&lt;/Year&gt;&lt;RecNum&gt;3920&lt;/RecNum&gt;&lt;DisplayText&gt;(20)&lt;/DisplayText&gt;&lt;record&gt;&lt;rec-number&gt;3920&lt;/rec-number&gt;&lt;foreign-keys&gt;&lt;key app="EN" db-id="9vrwwf92pw2aede5fv7xxp5t9fx2wfwpxrzx" timestamp="1404851911"&gt;3920&lt;/key&gt;&lt;/foreign-keys&gt;&lt;ref-type name="Journal Article"&gt;17&lt;/ref-type&gt;&lt;contributors&gt;&lt;authors&gt;&lt;author&gt;Karam, O.&lt;/author&gt;&lt;author&gt;Tucci, M.&lt;/author&gt;&lt;author&gt;Combescure, C.&lt;/author&gt;&lt;author&gt;Lacroix, J.&lt;/author&gt;&lt;author&gt;Rimensberger, P. C.&lt;/author&gt;&lt;/authors&gt;&lt;/contributors&gt;&lt;auth-address&gt;Pediatric Critical Care Unit, Geneva University Hospital, 6 rue Willy Donze, Geneva, Switzerland, 1211.&lt;/auth-address&gt;&lt;titles&gt;&lt;title&gt;Plasma transfusion strategies for critically ill patients&lt;/title&gt;&lt;secondary-title&gt;Cochrane Database Syst Rev&lt;/secondary-title&gt;&lt;alt-title&gt;The Cochrane database of systematic reviews&lt;/alt-title&gt;&lt;/titles&gt;&lt;pages&gt;CD010654&lt;/pages&gt;&lt;volume&gt;12&lt;/volume&gt;&lt;edition&gt;2014/01/01&lt;/edition&gt;&lt;keywords&gt;&lt;keyword&gt;Blood Transfusion/*methods&lt;/keyword&gt;&lt;keyword&gt;*Critical Illness&lt;/keyword&gt;&lt;keyword&gt;Humans&lt;/keyword&gt;&lt;/keywords&gt;&lt;dates&gt;&lt;year&gt;2013&lt;/year&gt;&lt;/dates&gt;&lt;isbn&gt;1469-493X (Electronic)&amp;#xD;1361-6137 (Linking)&lt;/isbn&gt;&lt;accession-num&gt;24374651&lt;/accession-num&gt;&lt;label&gt;r08244&lt;/label&gt;&lt;work-type&gt;Review&lt;/work-type&gt;&lt;urls&gt;&lt;related-urls&gt;&lt;url&gt;http://www.ncbi.nlm.nih.gov/pubmed/24374651&lt;/url&gt;&lt;/related-urls&gt;&lt;pdf-urls&gt;&lt;url&gt;file://localhost/Users/oliverkaram/Dropbox/papers/Library.papers3/Files/04/04242DA5-EB34-410A-BB18-19A15B254A26.pdf&lt;/url&gt;&lt;/pdf-urls&gt;&lt;/urls&gt;&lt;custom3&gt;papers3://publication/uuid/BE83F390-12C7-48F0-8BD1-F570CB615A59&lt;/custom3&gt;&lt;electronic-resource-num&gt;10.1002/14651858.CD010654.pub2&lt;/electronic-resource-num&gt;&lt;language&gt;English&lt;/language&gt;&lt;/record&gt;&lt;/Cite&gt;&lt;/EndNote&gt;</w:instrText>
      </w:r>
      <w:r w:rsidR="001A3F4B" w:rsidRPr="0036492B">
        <w:rPr>
          <w:color w:val="000000" w:themeColor="text1"/>
        </w:rPr>
        <w:fldChar w:fldCharType="separate"/>
      </w:r>
      <w:r w:rsidR="00F35FCA" w:rsidRPr="0036492B">
        <w:rPr>
          <w:noProof/>
          <w:color w:val="000000" w:themeColor="text1"/>
        </w:rPr>
        <w:t>(20)</w:t>
      </w:r>
      <w:r w:rsidR="001A3F4B" w:rsidRPr="0036492B">
        <w:rPr>
          <w:color w:val="000000" w:themeColor="text1"/>
        </w:rPr>
        <w:fldChar w:fldCharType="end"/>
      </w:r>
      <w:r w:rsidR="00A33714" w:rsidRPr="0036492B">
        <w:rPr>
          <w:color w:val="000000" w:themeColor="text1"/>
        </w:rPr>
        <w:t>.</w:t>
      </w:r>
    </w:p>
    <w:p w:rsidR="00A33714" w:rsidRPr="0036492B" w:rsidRDefault="00A33714" w:rsidP="00EC13FB">
      <w:pPr>
        <w:spacing w:line="480" w:lineRule="auto"/>
        <w:rPr>
          <w:color w:val="000000" w:themeColor="text1"/>
          <w:lang w:val="en-CA"/>
        </w:rPr>
      </w:pPr>
    </w:p>
    <w:p w:rsidR="00A33714" w:rsidRPr="0036492B" w:rsidRDefault="00A33714" w:rsidP="00EC13FB">
      <w:pPr>
        <w:spacing w:line="480" w:lineRule="auto"/>
        <w:rPr>
          <w:color w:val="000000" w:themeColor="text1"/>
        </w:rPr>
      </w:pPr>
      <w:r w:rsidRPr="0036492B">
        <w:rPr>
          <w:color w:val="000000" w:themeColor="text1"/>
        </w:rPr>
        <w:t>This point-prevalence study is part of a larger undertaking that aims to design a RCT to address optimal plasma transfusion strategies in critically ill children</w:t>
      </w:r>
      <w:r w:rsidR="0029708E" w:rsidRPr="0036492B">
        <w:rPr>
          <w:color w:val="000000" w:themeColor="text1"/>
        </w:rPr>
        <w:t xml:space="preserve"> </w:t>
      </w:r>
      <w:r w:rsidR="001A3F4B" w:rsidRPr="0036492B">
        <w:rPr>
          <w:color w:val="000000" w:themeColor="text1"/>
        </w:rPr>
        <w:fldChar w:fldCharType="begin">
          <w:fldData xml:space="preserve">PEVuZE5vdGU+PENpdGU+PEF1dGhvcj5LYXJhbTwvQXV0aG9yPjxZZWFyPjIwMTM8L1llYXI+PFJl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</w:fldData>
        </w:fldChar>
      </w:r>
      <w:r w:rsidR="00F35FCA" w:rsidRPr="0036492B">
        <w:rPr>
          <w:color w:val="000000" w:themeColor="text1"/>
        </w:rPr>
        <w:instrText xml:space="preserve"> ADDIN EN.CITE </w:instrText>
      </w:r>
      <w:r w:rsidR="001A3F4B" w:rsidRPr="0036492B">
        <w:rPr>
          <w:color w:val="000000" w:themeColor="text1"/>
        </w:rPr>
        <w:fldChar w:fldCharType="begin">
          <w:fldData xml:space="preserve">PEVuZE5vdGU+PENpdGU+PEF1dGhvcj5LYXJhbTwvQXV0aG9yPjxZZWFyPjIwMTM8L1llYXI+PFJl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</w:fldData>
        </w:fldChar>
      </w:r>
      <w:r w:rsidR="00F35FCA"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F35FCA" w:rsidRPr="0036492B">
        <w:rPr>
          <w:noProof/>
          <w:color w:val="000000" w:themeColor="text1"/>
        </w:rPr>
        <w:t>(8, 19, 20)</w:t>
      </w:r>
      <w:r w:rsidR="001A3F4B" w:rsidRPr="0036492B">
        <w:rPr>
          <w:color w:val="000000" w:themeColor="text1"/>
        </w:rPr>
        <w:fldChar w:fldCharType="end"/>
      </w:r>
      <w:r w:rsidRPr="0036492B">
        <w:rPr>
          <w:color w:val="000000" w:themeColor="text1"/>
        </w:rPr>
        <w:t>.</w:t>
      </w:r>
      <w:r w:rsidR="00923332" w:rsidRPr="0036492B">
        <w:rPr>
          <w:color w:val="000000" w:themeColor="text1"/>
        </w:rPr>
        <w:t xml:space="preserve"> </w:t>
      </w:r>
      <w:r w:rsidR="00345831" w:rsidRPr="0036492B">
        <w:rPr>
          <w:color w:val="000000" w:themeColor="text1"/>
        </w:rPr>
        <w:t>Our primary objectives</w:t>
      </w:r>
      <w:r w:rsidR="00345831" w:rsidRPr="0036492B">
        <w:rPr>
          <w:i/>
          <w:color w:val="000000" w:themeColor="text1"/>
        </w:rPr>
        <w:t xml:space="preserve"> </w:t>
      </w:r>
      <w:r w:rsidR="00345831" w:rsidRPr="0036492B">
        <w:rPr>
          <w:color w:val="000000" w:themeColor="text1"/>
        </w:rPr>
        <w:t xml:space="preserve">were to identify the characteristics and clinical situations resulting in plasma transfusion and </w:t>
      </w:r>
      <w:r w:rsidR="00923332" w:rsidRPr="0036492B">
        <w:rPr>
          <w:color w:val="000000" w:themeColor="text1"/>
        </w:rPr>
        <w:t xml:space="preserve">to evaluate changes in coagulation laboratory values </w:t>
      </w:r>
      <w:r w:rsidR="00345831" w:rsidRPr="0036492B">
        <w:rPr>
          <w:color w:val="000000" w:themeColor="text1"/>
        </w:rPr>
        <w:t>result</w:t>
      </w:r>
      <w:r w:rsidR="00923332" w:rsidRPr="0036492B">
        <w:rPr>
          <w:color w:val="000000" w:themeColor="text1"/>
        </w:rPr>
        <w:t>ing</w:t>
      </w:r>
      <w:r w:rsidR="00345831" w:rsidRPr="0036492B">
        <w:rPr>
          <w:color w:val="000000" w:themeColor="text1"/>
        </w:rPr>
        <w:t xml:space="preserve"> from the initial plasma transfusion in critically ill children.</w:t>
      </w:r>
    </w:p>
    <w:p w:rsidR="00A33714" w:rsidRPr="0036492B" w:rsidRDefault="00A33714" w:rsidP="00EC13FB">
      <w:pPr>
        <w:spacing w:line="480" w:lineRule="auto"/>
        <w:rPr>
          <w:color w:val="000000" w:themeColor="text1"/>
        </w:rPr>
      </w:pPr>
    </w:p>
    <w:p w:rsidR="00A33714" w:rsidRPr="0036492B" w:rsidRDefault="00A33714" w:rsidP="00EC13FB">
      <w:pPr>
        <w:pStyle w:val="Titre1"/>
        <w:spacing w:line="480" w:lineRule="auto"/>
        <w:rPr>
          <w:color w:val="000000" w:themeColor="text1"/>
          <w:lang w:val="en-CA"/>
        </w:rPr>
      </w:pPr>
      <w:r w:rsidRPr="0036492B">
        <w:rPr>
          <w:color w:val="000000" w:themeColor="text1"/>
          <w:lang w:val="en-CA"/>
        </w:rPr>
        <w:t>Methods</w:t>
      </w:r>
    </w:p>
    <w:p w:rsidR="00A33714" w:rsidRPr="0036492B" w:rsidRDefault="00A33714" w:rsidP="00EC13FB">
      <w:pPr>
        <w:spacing w:line="480" w:lineRule="auto"/>
        <w:rPr>
          <w:i/>
          <w:color w:val="000000" w:themeColor="text1"/>
        </w:rPr>
      </w:pPr>
      <w:r w:rsidRPr="0036492B">
        <w:rPr>
          <w:i/>
          <w:color w:val="000000" w:themeColor="text1"/>
        </w:rPr>
        <w:t>Study sites and population</w:t>
      </w:r>
    </w:p>
    <w:p w:rsidR="00A33714" w:rsidRPr="0036492B" w:rsidRDefault="00A33714" w:rsidP="00EC13FB">
      <w:pPr>
        <w:spacing w:line="480" w:lineRule="auto"/>
        <w:rPr>
          <w:color w:val="000000" w:themeColor="text1"/>
        </w:rPr>
      </w:pPr>
      <w:r w:rsidRPr="0036492B">
        <w:rPr>
          <w:color w:val="000000" w:themeColor="text1"/>
        </w:rPr>
        <w:lastRenderedPageBreak/>
        <w:t>This point-prevalence study is an international multicenter cross-sectional observational study carried out in 101 Pediatric Intensive Care Units (PICUs) in 21 countries. Clinical sites were recruited through several research networks including BloodNet</w:t>
      </w:r>
      <w:r w:rsidR="00F7637E" w:rsidRPr="0036492B">
        <w:rPr>
          <w:color w:val="000000" w:themeColor="text1"/>
        </w:rPr>
        <w:t xml:space="preserve"> of the Pediatric Acute Lung Injury and Sepsis Investigators Network</w:t>
      </w:r>
      <w:r w:rsidR="00FB4D6E" w:rsidRPr="0036492B">
        <w:rPr>
          <w:color w:val="000000" w:themeColor="text1"/>
        </w:rPr>
        <w:t xml:space="preserve"> (PALISI)</w:t>
      </w:r>
      <w:r w:rsidRPr="0036492B">
        <w:rPr>
          <w:color w:val="000000" w:themeColor="text1"/>
        </w:rPr>
        <w:t xml:space="preserve">, the Canadian Critical Care Trials Group (CCCTG), the European Society of Pediatric Neonatal Intensive Care (ESPNIC), the UK Pediatric Intensive Care Society (PICS), </w:t>
      </w:r>
      <w:r w:rsidR="001C11B7" w:rsidRPr="0036492B">
        <w:rPr>
          <w:color w:val="000000" w:themeColor="text1"/>
        </w:rPr>
        <w:t xml:space="preserve">the Groupe Francophone de Réanimation et Urgences Pédiatriques (GFRUP), </w:t>
      </w:r>
      <w:r w:rsidRPr="0036492B">
        <w:rPr>
          <w:color w:val="000000" w:themeColor="text1"/>
        </w:rPr>
        <w:t xml:space="preserve">and the Australian and New Zealand Intensive Care Society (ANZICS), as well as through personal contacts made by the study </w:t>
      </w:r>
      <w:r w:rsidR="001B74F9" w:rsidRPr="0036492B">
        <w:rPr>
          <w:color w:val="000000" w:themeColor="text1"/>
        </w:rPr>
        <w:t>investigators. For</w:t>
      </w:r>
      <w:r w:rsidRPr="0036492B">
        <w:rPr>
          <w:color w:val="000000" w:themeColor="text1"/>
        </w:rPr>
        <w:t xml:space="preserve"> each study site, six one-week periods were randomly predefined over six consecutive months (April to September 2014).  Within each week, screening was done and data </w:t>
      </w:r>
      <w:r w:rsidR="00C16584" w:rsidRPr="0036492B">
        <w:rPr>
          <w:color w:val="000000" w:themeColor="text1"/>
        </w:rPr>
        <w:t>were</w:t>
      </w:r>
      <w:r w:rsidRPr="0036492B">
        <w:rPr>
          <w:color w:val="000000" w:themeColor="text1"/>
        </w:rPr>
        <w:t xml:space="preserve"> collected on 5 days (Monday to Friday, from midnight to midnight).</w:t>
      </w:r>
    </w:p>
    <w:p w:rsidR="00A33714" w:rsidRPr="0036492B" w:rsidRDefault="00A33714" w:rsidP="00EC13FB">
      <w:pPr>
        <w:spacing w:line="480" w:lineRule="auto"/>
        <w:rPr>
          <w:color w:val="000000" w:themeColor="text1"/>
        </w:rPr>
      </w:pPr>
      <w:r w:rsidRPr="0036492B">
        <w:rPr>
          <w:color w:val="000000" w:themeColor="text1"/>
        </w:rPr>
        <w:t>All critically ill children aged 3 days to 16 years old admitted to a participating PICU on one of the 30 study days were considered eligible. Any eligible patient for whom at least one plasma transfusion was administered on any study day was included unless one of the exclusion criteria (i.e. plasmapheresis and gestational age less than 37 weeks at the time of PICU admission) was present. If a patient was readmitted within 24 hours of PICU discharge, this was considered part of the same admission.</w:t>
      </w:r>
    </w:p>
    <w:p w:rsidR="00A33714" w:rsidRPr="0036492B" w:rsidRDefault="00A33714" w:rsidP="00EC13FB">
      <w:pPr>
        <w:spacing w:line="480" w:lineRule="auto"/>
        <w:rPr>
          <w:color w:val="000000" w:themeColor="text1"/>
        </w:rPr>
      </w:pPr>
    </w:p>
    <w:p w:rsidR="00A33714" w:rsidRPr="0036492B" w:rsidRDefault="00923332" w:rsidP="00EC13FB">
      <w:pPr>
        <w:spacing w:line="480" w:lineRule="auto"/>
        <w:rPr>
          <w:i/>
          <w:color w:val="000000" w:themeColor="text1"/>
        </w:rPr>
      </w:pPr>
      <w:r w:rsidRPr="0036492B">
        <w:rPr>
          <w:i/>
          <w:color w:val="000000" w:themeColor="text1"/>
        </w:rPr>
        <w:t>Outcome definitions</w:t>
      </w:r>
    </w:p>
    <w:p w:rsidR="00711F64" w:rsidRPr="0036492B" w:rsidRDefault="00A33714" w:rsidP="00EC13FB">
      <w:pPr>
        <w:spacing w:line="480" w:lineRule="auto"/>
        <w:rPr>
          <w:color w:val="000000" w:themeColor="text1"/>
        </w:rPr>
      </w:pPr>
      <w:r w:rsidRPr="0036492B">
        <w:rPr>
          <w:color w:val="000000" w:themeColor="text1"/>
        </w:rPr>
        <w:t xml:space="preserve">The </w:t>
      </w:r>
      <w:r w:rsidRPr="0036492B">
        <w:rPr>
          <w:i/>
          <w:color w:val="000000" w:themeColor="text1"/>
        </w:rPr>
        <w:t xml:space="preserve">primary </w:t>
      </w:r>
      <w:r w:rsidR="00923332" w:rsidRPr="0036492B">
        <w:rPr>
          <w:i/>
          <w:color w:val="000000" w:themeColor="text1"/>
        </w:rPr>
        <w:t>outcome</w:t>
      </w:r>
      <w:r w:rsidRPr="0036492B">
        <w:rPr>
          <w:i/>
          <w:color w:val="000000" w:themeColor="text1"/>
        </w:rPr>
        <w:t xml:space="preserve"> </w:t>
      </w:r>
      <w:r w:rsidRPr="0036492B">
        <w:rPr>
          <w:color w:val="000000" w:themeColor="text1"/>
        </w:rPr>
        <w:t xml:space="preserve">was the primary indication for the first plasma transfusion and </w:t>
      </w:r>
      <w:r w:rsidR="005A5315" w:rsidRPr="0036492B">
        <w:rPr>
          <w:color w:val="000000" w:themeColor="text1"/>
        </w:rPr>
        <w:t>the</w:t>
      </w:r>
      <w:r w:rsidRPr="0036492B">
        <w:rPr>
          <w:color w:val="000000" w:themeColor="text1"/>
        </w:rPr>
        <w:t xml:space="preserve"> coagulation tests prior to </w:t>
      </w:r>
      <w:r w:rsidR="005A5315" w:rsidRPr="0036492B">
        <w:rPr>
          <w:color w:val="000000" w:themeColor="text1"/>
        </w:rPr>
        <w:t>that</w:t>
      </w:r>
      <w:r w:rsidRPr="0036492B">
        <w:rPr>
          <w:color w:val="000000" w:themeColor="text1"/>
        </w:rPr>
        <w:t xml:space="preserve"> transfusion. </w:t>
      </w:r>
      <w:r w:rsidR="00711F64" w:rsidRPr="0036492B">
        <w:rPr>
          <w:color w:val="000000" w:themeColor="text1"/>
        </w:rPr>
        <w:t>We only considered plasma transfusions, but not cryoprecipitate, albumin, or infusions of specific coagulation factors.</w:t>
      </w:r>
    </w:p>
    <w:p w:rsidR="00A33714" w:rsidRPr="0036492B" w:rsidRDefault="00A33714" w:rsidP="00EC13FB">
      <w:pPr>
        <w:spacing w:line="480" w:lineRule="auto"/>
        <w:rPr>
          <w:color w:val="000000" w:themeColor="text1"/>
        </w:rPr>
      </w:pPr>
      <w:r w:rsidRPr="0036492B">
        <w:rPr>
          <w:color w:val="000000" w:themeColor="text1"/>
        </w:rPr>
        <w:t>Clinical indications were categorized as follows:</w:t>
      </w:r>
    </w:p>
    <w:p w:rsidR="00A33714" w:rsidRPr="0036492B" w:rsidRDefault="00A33714" w:rsidP="00EC13FB">
      <w:pPr>
        <w:spacing w:line="480" w:lineRule="auto"/>
        <w:ind w:left="720"/>
        <w:rPr>
          <w:color w:val="000000" w:themeColor="text1"/>
        </w:rPr>
      </w:pPr>
      <w:r w:rsidRPr="0036492B">
        <w:rPr>
          <w:i/>
          <w:color w:val="000000" w:themeColor="text1"/>
        </w:rPr>
        <w:lastRenderedPageBreak/>
        <w:t>A) Critical bleeding</w:t>
      </w:r>
      <w:r w:rsidRPr="0036492B">
        <w:rPr>
          <w:color w:val="000000" w:themeColor="text1"/>
        </w:rPr>
        <w:t>: massive bleeding (transfusion of all blood products &gt; 80 ml/kg within 24 hours), bleeding in specific sites (intra-cranial, intra-ocular, retroperitoneal, intra-spinal, pericardial, non-traumatic intra-articular);or bleeding requiring a surgical intervention or drainage (e.g. hemothorax requiring drainage)</w:t>
      </w:r>
      <w:r w:rsidR="0029708E" w:rsidRPr="0036492B">
        <w:rPr>
          <w:color w:val="000000" w:themeColor="text1"/>
        </w:rPr>
        <w:t xml:space="preserve"> </w:t>
      </w:r>
      <w:r w:rsidR="001A3F4B" w:rsidRPr="0036492B">
        <w:rPr>
          <w:color w:val="000000" w:themeColor="text1"/>
        </w:rPr>
        <w:fldChar w:fldCharType="begin">
          <w:fldData xml:space="preserve">PEVuZE5vdGU+PENpdGU+PEF1dGhvcj5Bcm5vbGQ8L0F1dGhvcj48WWVhcj4yMDA3PC9ZZWFyPjxS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</w:fldData>
        </w:fldChar>
      </w:r>
      <w:r w:rsidR="00F35FCA" w:rsidRPr="0036492B">
        <w:rPr>
          <w:color w:val="000000" w:themeColor="text1"/>
        </w:rPr>
        <w:instrText xml:space="preserve"> ADDIN EN.CITE </w:instrText>
      </w:r>
      <w:r w:rsidR="001A3F4B" w:rsidRPr="0036492B">
        <w:rPr>
          <w:color w:val="000000" w:themeColor="text1"/>
        </w:rPr>
        <w:fldChar w:fldCharType="begin">
          <w:fldData xml:space="preserve">PEVuZE5vdGU+PENpdGU+PEF1dGhvcj5Bcm5vbGQ8L0F1dGhvcj48WWVhcj4yMDA3PC9ZZWFyPjxS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</w:fldData>
        </w:fldChar>
      </w:r>
      <w:r w:rsidR="00F35FCA"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F35FCA" w:rsidRPr="0036492B">
        <w:rPr>
          <w:noProof/>
          <w:color w:val="000000" w:themeColor="text1"/>
        </w:rPr>
        <w:t>(21)</w:t>
      </w:r>
      <w:r w:rsidR="001A3F4B" w:rsidRPr="0036492B">
        <w:rPr>
          <w:color w:val="000000" w:themeColor="text1"/>
        </w:rPr>
        <w:fldChar w:fldCharType="end"/>
      </w:r>
    </w:p>
    <w:p w:rsidR="00A33714" w:rsidRPr="0036492B" w:rsidRDefault="00A33714" w:rsidP="00EC13FB">
      <w:pPr>
        <w:spacing w:line="480" w:lineRule="auto"/>
        <w:ind w:left="720"/>
        <w:rPr>
          <w:color w:val="000000" w:themeColor="text1"/>
        </w:rPr>
      </w:pPr>
      <w:r w:rsidRPr="0036492B">
        <w:rPr>
          <w:i/>
          <w:color w:val="000000" w:themeColor="text1"/>
        </w:rPr>
        <w:t>B) Minor bleeding</w:t>
      </w:r>
      <w:r w:rsidRPr="0036492B">
        <w:rPr>
          <w:color w:val="000000" w:themeColor="text1"/>
        </w:rPr>
        <w:t>: minor surgical bleeding (wound, drain, etc.) or minor non-surgical bleeding (endotracheal tube secretions, nasogastric tube, urine, etc.)</w:t>
      </w:r>
    </w:p>
    <w:p w:rsidR="00A33714" w:rsidRPr="0036492B" w:rsidRDefault="00A33714" w:rsidP="00EC13FB">
      <w:pPr>
        <w:spacing w:line="480" w:lineRule="auto"/>
        <w:ind w:left="720"/>
        <w:rPr>
          <w:color w:val="000000" w:themeColor="text1"/>
        </w:rPr>
      </w:pPr>
      <w:r w:rsidRPr="0036492B">
        <w:rPr>
          <w:i/>
          <w:color w:val="000000" w:themeColor="text1"/>
        </w:rPr>
        <w:t xml:space="preserve">C) Planned surgery or procedures </w:t>
      </w:r>
      <w:r w:rsidRPr="0036492B">
        <w:rPr>
          <w:color w:val="000000" w:themeColor="text1"/>
        </w:rPr>
        <w:t>(central venous catheter, pleural drain, etc.)</w:t>
      </w:r>
    </w:p>
    <w:p w:rsidR="00A33714" w:rsidRPr="0036492B" w:rsidRDefault="00A33714" w:rsidP="00EC13FB">
      <w:pPr>
        <w:spacing w:line="480" w:lineRule="auto"/>
        <w:ind w:left="720"/>
        <w:rPr>
          <w:i/>
          <w:color w:val="000000" w:themeColor="text1"/>
        </w:rPr>
      </w:pPr>
      <w:r w:rsidRPr="0036492B">
        <w:rPr>
          <w:i/>
          <w:color w:val="000000" w:themeColor="text1"/>
        </w:rPr>
        <w:t xml:space="preserve">D) High risk of post-operative bleeding </w:t>
      </w:r>
      <w:r w:rsidRPr="0036492B">
        <w:rPr>
          <w:color w:val="000000" w:themeColor="text1"/>
        </w:rPr>
        <w:t>(as defined by the intensivist)</w:t>
      </w:r>
    </w:p>
    <w:p w:rsidR="00A33714" w:rsidRPr="0036492B" w:rsidRDefault="00A33714" w:rsidP="00EC13FB">
      <w:pPr>
        <w:spacing w:line="480" w:lineRule="auto"/>
        <w:ind w:left="720"/>
        <w:rPr>
          <w:color w:val="000000" w:themeColor="text1"/>
        </w:rPr>
      </w:pPr>
      <w:r w:rsidRPr="0036492B">
        <w:rPr>
          <w:i/>
          <w:color w:val="000000" w:themeColor="text1"/>
        </w:rPr>
        <w:t>E) No bleeding, no planned procedure</w:t>
      </w:r>
      <w:r w:rsidRPr="0036492B">
        <w:rPr>
          <w:color w:val="000000" w:themeColor="text1"/>
        </w:rPr>
        <w:t xml:space="preserve"> (hypovolemia, abnormal coagulation tests, factor or component replacement, at high risk of bleeding due to non-surgical reasons, etc.)</w:t>
      </w:r>
    </w:p>
    <w:p w:rsidR="00A33714" w:rsidRPr="0036492B" w:rsidRDefault="00A33714" w:rsidP="00EC13FB">
      <w:pPr>
        <w:spacing w:line="480" w:lineRule="auto"/>
        <w:rPr>
          <w:color w:val="000000" w:themeColor="text1"/>
        </w:rPr>
      </w:pPr>
      <w:r w:rsidRPr="0036492B">
        <w:rPr>
          <w:color w:val="000000" w:themeColor="text1"/>
        </w:rPr>
        <w:t xml:space="preserve">The </w:t>
      </w:r>
      <w:r w:rsidRPr="0036492B">
        <w:rPr>
          <w:i/>
          <w:color w:val="000000" w:themeColor="text1"/>
        </w:rPr>
        <w:t xml:space="preserve">secondary </w:t>
      </w:r>
      <w:r w:rsidR="005A5315" w:rsidRPr="0036492B">
        <w:rPr>
          <w:i/>
          <w:color w:val="000000" w:themeColor="text1"/>
        </w:rPr>
        <w:t>outcome</w:t>
      </w:r>
      <w:r w:rsidRPr="0036492B">
        <w:rPr>
          <w:i/>
          <w:color w:val="000000" w:themeColor="text1"/>
        </w:rPr>
        <w:t xml:space="preserve"> </w:t>
      </w:r>
      <w:r w:rsidRPr="0036492B">
        <w:rPr>
          <w:color w:val="000000" w:themeColor="text1"/>
        </w:rPr>
        <w:t>was the changes in coagulation tests that occurred after the first plasma transfusion.</w:t>
      </w:r>
    </w:p>
    <w:p w:rsidR="00FB4D6E" w:rsidRPr="0036492B" w:rsidRDefault="00FB4D6E" w:rsidP="00EC13FB">
      <w:pPr>
        <w:spacing w:line="480" w:lineRule="auto"/>
        <w:rPr>
          <w:color w:val="000000" w:themeColor="text1"/>
        </w:rPr>
      </w:pPr>
      <w:r w:rsidRPr="0036492B">
        <w:rPr>
          <w:color w:val="000000" w:themeColor="text1"/>
        </w:rPr>
        <w:t xml:space="preserve">We also collected data on the transfusion itself, such as the product that had been used [Fresh-Frozen Plasma (FFP), Frozen Plasma (FP), Mirasol-treated Plasma, Solvent/Detergent Plasma (SD plasma)] </w:t>
      </w:r>
      <w:r w:rsidR="001A3F4B" w:rsidRPr="0036492B">
        <w:rPr>
          <w:color w:val="000000" w:themeColor="text1"/>
        </w:rPr>
        <w:fldChar w:fldCharType="begin"/>
      </w:r>
      <w:r w:rsidR="00F35FCA" w:rsidRPr="0036492B">
        <w:rPr>
          <w:color w:val="000000" w:themeColor="text1"/>
        </w:rPr>
        <w:instrText xml:space="preserve"> ADDIN EN.CITE &lt;EndNote&gt;&lt;Cite&gt;&lt;Author&gt;Labarinas&lt;/Author&gt;&lt;Year&gt;2013&lt;/Year&gt;&lt;RecNum&gt;2781&lt;/RecNum&gt;&lt;DisplayText&gt;(22)&lt;/DisplayText&gt;&lt;record&gt;&lt;rec-number&gt;2781&lt;/rec-number&gt;&lt;foreign-keys&gt;&lt;key app="EN" db-id="9vrwwf92pw2aede5fv7xxp5t9fx2wfwpxrzx" timestamp="1404851911"&gt;2781&lt;/key&gt;&lt;/foreign-keys&gt;&lt;ref-type name="Journal Article"&gt;17&lt;/ref-type&gt;&lt;contributors&gt;&lt;authors&gt;&lt;author&gt;Labarinas, Sonia&lt;/author&gt;&lt;author&gt;Arni, Delphine&lt;/author&gt;&lt;author&gt;Karam, Oliver&lt;/author&gt;&lt;/authors&gt;&lt;/contributors&gt;&lt;titles&gt;&lt;title&gt;Plasma in the PICU: why and when should we transfuse?&lt;/title&gt;&lt;secondary-title&gt;Annals of intensive care&lt;/secondary-title&gt;&lt;/titles&gt;&lt;pages&gt;1-1&lt;/pages&gt;&lt;volume&gt;3&lt;/volume&gt;&lt;number&gt;1&lt;/number&gt;&lt;dates&gt;&lt;year&gt;2013&lt;/year&gt;&lt;pub-dates&gt;&lt;date&gt;Jul 02&lt;/date&gt;&lt;/pub-dates&gt;&lt;/dates&gt;&lt;accession-num&gt;23725411&lt;/accession-num&gt;&lt;label&gt;r04624&lt;/label&gt;&lt;urls&gt;&lt;related-urls&gt;&lt;url&gt;Annals of Intensive Care&lt;/url&gt;&lt;/related-urls&gt;&lt;pdf-urls&gt;&lt;url&gt;file://localhost(null)&lt;/url&gt;&lt;/pdf-urls&gt;&lt;/urls&gt;&lt;custom2&gt;PMC3698065&lt;/custom2&gt;&lt;custom3&gt;papers3://publication/uuid/7263D259-D87B-4118-9708-3615A8C0BC2E&lt;/custom3&gt;&lt;electronic-resource-num&gt;10.1186/2110-5820-3-16&lt;/electronic-resource-num&gt;&lt;language&gt;English&lt;/language&gt;&lt;/record&gt;&lt;/Cite&gt;&lt;/EndNote&gt;</w:instrText>
      </w:r>
      <w:r w:rsidR="001A3F4B" w:rsidRPr="0036492B">
        <w:rPr>
          <w:color w:val="000000" w:themeColor="text1"/>
        </w:rPr>
        <w:fldChar w:fldCharType="separate"/>
      </w:r>
      <w:r w:rsidR="00F35FCA" w:rsidRPr="0036492B">
        <w:rPr>
          <w:noProof/>
          <w:color w:val="000000" w:themeColor="text1"/>
        </w:rPr>
        <w:t>(22)</w:t>
      </w:r>
      <w:r w:rsidR="001A3F4B" w:rsidRPr="0036492B">
        <w:rPr>
          <w:color w:val="000000" w:themeColor="text1"/>
        </w:rPr>
        <w:fldChar w:fldCharType="end"/>
      </w:r>
      <w:r w:rsidRPr="0036492B">
        <w:rPr>
          <w:color w:val="000000" w:themeColor="text1"/>
        </w:rPr>
        <w:t>, the rate and volume of the transfusion.</w:t>
      </w:r>
    </w:p>
    <w:p w:rsidR="00A33714" w:rsidRPr="0036492B" w:rsidRDefault="001174B4" w:rsidP="00EC13FB">
      <w:pPr>
        <w:spacing w:line="480" w:lineRule="auto"/>
        <w:rPr>
          <w:color w:val="000000" w:themeColor="text1"/>
        </w:rPr>
      </w:pPr>
      <w:r w:rsidRPr="0036492B">
        <w:rPr>
          <w:color w:val="000000" w:themeColor="text1"/>
        </w:rPr>
        <w:t xml:space="preserve">Description and clinical outcome of the population was studied using </w:t>
      </w:r>
      <w:r w:rsidR="00A33714" w:rsidRPr="0036492B">
        <w:rPr>
          <w:color w:val="000000" w:themeColor="text1"/>
        </w:rPr>
        <w:t>daily Pediatric Logistic Organ Dysfunction (PELOD)-2 score</w:t>
      </w:r>
      <w:r w:rsidR="0029708E" w:rsidRPr="0036492B">
        <w:rPr>
          <w:color w:val="000000" w:themeColor="text1"/>
        </w:rPr>
        <w:t xml:space="preserve"> </w:t>
      </w:r>
      <w:r w:rsidR="001A3F4B" w:rsidRPr="0036492B">
        <w:rPr>
          <w:color w:val="000000" w:themeColor="text1"/>
        </w:rPr>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rPr>
        <w:instrText xml:space="preserve"> ADDIN EN.CITE </w:instrText>
      </w:r>
      <w:r w:rsidR="001A3F4B" w:rsidRPr="0036492B">
        <w:rPr>
          <w:color w:val="000000" w:themeColor="text1"/>
        </w:rPr>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F35FCA" w:rsidRPr="0036492B">
        <w:rPr>
          <w:noProof/>
          <w:color w:val="000000" w:themeColor="text1"/>
        </w:rPr>
        <w:t>(23)</w:t>
      </w:r>
      <w:r w:rsidR="001A3F4B" w:rsidRPr="0036492B">
        <w:rPr>
          <w:color w:val="000000" w:themeColor="text1"/>
        </w:rPr>
        <w:fldChar w:fldCharType="end"/>
      </w:r>
      <w:r w:rsidR="00A33714" w:rsidRPr="0036492B">
        <w:rPr>
          <w:color w:val="000000" w:themeColor="text1"/>
        </w:rPr>
        <w:t>, length of mechanical ventilation, PICU length of stay</w:t>
      </w:r>
      <w:r w:rsidR="00C16584" w:rsidRPr="0036492B">
        <w:rPr>
          <w:color w:val="000000" w:themeColor="text1"/>
        </w:rPr>
        <w:t>,</w:t>
      </w:r>
      <w:r w:rsidR="00A33714" w:rsidRPr="0036492B">
        <w:rPr>
          <w:color w:val="000000" w:themeColor="text1"/>
        </w:rPr>
        <w:t xml:space="preserve"> and PICU mortality. Because the PELOD-2 score is predictive of mortality when measured on certain specific days, we collected patient data on days1 (first transfusion), 2, 5, 8, and 12 of PICU stay</w:t>
      </w:r>
      <w:r w:rsidR="0029708E" w:rsidRPr="0036492B">
        <w:rPr>
          <w:color w:val="000000" w:themeColor="text1"/>
        </w:rPr>
        <w:t xml:space="preserve"> </w:t>
      </w:r>
      <w:r w:rsidR="001A3F4B" w:rsidRPr="0036492B">
        <w:rPr>
          <w:color w:val="000000" w:themeColor="text1"/>
        </w:rPr>
        <w:fldChar w:fldCharType="begin">
          <w:fldData xml:space="preserve">PEVuZE5vdGU+PENpdGU+PEF1dGhvcj5MZXRldXJ0cmU8L0F1dGhvcj48WWVhcj4yMDEwPC9ZZWFy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</w:fldData>
        </w:fldChar>
      </w:r>
      <w:r w:rsidR="00F35FCA" w:rsidRPr="0036492B">
        <w:rPr>
          <w:color w:val="000000" w:themeColor="text1"/>
        </w:rPr>
        <w:instrText xml:space="preserve"> ADDIN EN.CITE </w:instrText>
      </w:r>
      <w:r w:rsidR="001A3F4B" w:rsidRPr="0036492B">
        <w:rPr>
          <w:color w:val="000000" w:themeColor="text1"/>
        </w:rPr>
        <w:fldChar w:fldCharType="begin">
          <w:fldData xml:space="preserve">PEVuZE5vdGU+PENpdGU+PEF1dGhvcj5MZXRldXJ0cmU8L0F1dGhvcj48WWVhcj4yMDEwPC9ZZWFy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</w:fldData>
        </w:fldChar>
      </w:r>
      <w:r w:rsidR="00F35FCA"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F35FCA" w:rsidRPr="0036492B">
        <w:rPr>
          <w:noProof/>
          <w:color w:val="000000" w:themeColor="text1"/>
        </w:rPr>
        <w:t>(24)</w:t>
      </w:r>
      <w:r w:rsidR="001A3F4B" w:rsidRPr="0036492B">
        <w:rPr>
          <w:color w:val="000000" w:themeColor="text1"/>
        </w:rPr>
        <w:fldChar w:fldCharType="end"/>
      </w:r>
      <w:r w:rsidR="00A33714" w:rsidRPr="0036492B">
        <w:rPr>
          <w:color w:val="000000" w:themeColor="text1"/>
        </w:rPr>
        <w:t>. Length of mechanical ventilation, PICU length of stay, and PICU mortality were censored 28 days after the end of the enrollment period.</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Ethics approval</w:t>
      </w:r>
    </w:p>
    <w:p w:rsidR="00A33714" w:rsidRPr="0036492B" w:rsidRDefault="00A33714" w:rsidP="00EC13FB">
      <w:pPr>
        <w:spacing w:line="480" w:lineRule="auto"/>
        <w:rPr>
          <w:color w:val="000000" w:themeColor="text1"/>
        </w:rPr>
      </w:pPr>
      <w:r w:rsidRPr="0036492B">
        <w:rPr>
          <w:color w:val="000000" w:themeColor="text1"/>
        </w:rPr>
        <w:lastRenderedPageBreak/>
        <w:t>This study was approved by ethics committees or boards at all sites. Five centers (two in Canada, one in Denmark, Italy and Norway) required to obtain</w:t>
      </w:r>
      <w:r w:rsidR="005A5315" w:rsidRPr="0036492B">
        <w:rPr>
          <w:color w:val="000000" w:themeColor="text1"/>
        </w:rPr>
        <w:t xml:space="preserve"> individual patient</w:t>
      </w:r>
      <w:r w:rsidRPr="0036492B">
        <w:rPr>
          <w:color w:val="000000" w:themeColor="text1"/>
        </w:rPr>
        <w:t xml:space="preserve"> written consent. French and Belgian sites provided study information in the PICU waiting room, with an opt-out (or passive) consent. The ethics committees or boards of all other sites did not require individual consent.</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Sample size</w:t>
      </w:r>
    </w:p>
    <w:p w:rsidR="00A33714" w:rsidRPr="0036492B" w:rsidRDefault="00A33714" w:rsidP="00EC13FB">
      <w:pPr>
        <w:spacing w:line="480" w:lineRule="auto"/>
        <w:rPr>
          <w:color w:val="000000" w:themeColor="text1"/>
        </w:rPr>
      </w:pPr>
      <w:r w:rsidRPr="0036492B">
        <w:rPr>
          <w:color w:val="000000" w:themeColor="text1"/>
        </w:rPr>
        <w:t xml:space="preserve">The sample size was calculated to attain a </w:t>
      </w:r>
      <w:r w:rsidR="00CF039D" w:rsidRPr="0036492B">
        <w:rPr>
          <w:color w:val="000000" w:themeColor="text1"/>
        </w:rPr>
        <w:t>precision</w:t>
      </w:r>
      <w:r w:rsidRPr="0036492B">
        <w:rPr>
          <w:color w:val="000000" w:themeColor="text1"/>
        </w:rPr>
        <w:t xml:space="preserve"> of </w:t>
      </w:r>
      <w:r w:rsidRPr="0036492B">
        <w:rPr>
          <w:rFonts w:cs="Arial"/>
          <w:color w:val="000000" w:themeColor="text1"/>
        </w:rPr>
        <w:t>±</w:t>
      </w:r>
      <w:r w:rsidRPr="0036492B">
        <w:rPr>
          <w:color w:val="000000" w:themeColor="text1"/>
        </w:rPr>
        <w:t xml:space="preserve"> 5% </w:t>
      </w:r>
      <w:r w:rsidR="00CF039D" w:rsidRPr="0036492B">
        <w:rPr>
          <w:color w:val="000000" w:themeColor="text1"/>
        </w:rPr>
        <w:t>of</w:t>
      </w:r>
      <w:r w:rsidRPr="0036492B">
        <w:rPr>
          <w:color w:val="000000" w:themeColor="text1"/>
        </w:rPr>
        <w:t xml:space="preserve"> the proportion of patients in whom plasma was transfused despite the fact they were non-bleeding and without planned invasive procedures. The estimated proportion was 34%, based on previously reported data in critically ill adults</w:t>
      </w:r>
      <w:r w:rsidR="0029708E" w:rsidRPr="0036492B">
        <w:rPr>
          <w:color w:val="000000" w:themeColor="text1"/>
        </w:rPr>
        <w:t xml:space="preserve"> </w:t>
      </w:r>
      <w:r w:rsidR="001A3F4B" w:rsidRPr="0036492B">
        <w:rPr>
          <w:color w:val="000000" w:themeColor="text1"/>
        </w:rPr>
        <w:fldChar w:fldCharType="begin"/>
      </w:r>
      <w:r w:rsidR="00F35FCA" w:rsidRPr="0036492B">
        <w:rPr>
          <w:color w:val="000000" w:themeColor="text1"/>
        </w:rPr>
        <w:instrText xml:space="preserve"> ADDIN EN.CITE &lt;EndNote&gt;&lt;Cite&gt;&lt;Author&gt;Lauzier&lt;/Author&gt;&lt;Year&gt;2007&lt;/Year&gt;&lt;RecNum&gt;3857&lt;/RecNum&gt;&lt;DisplayText&gt;(18)&lt;/DisplayText&gt;&lt;record&gt;&lt;rec-number&gt;3857&lt;/rec-number&gt;&lt;foreign-keys&gt;&lt;key app="EN" db-id="9vrwwf92pw2aede5fv7xxp5t9fx2wfwpxrzx" timestamp="1404851911"&gt;3857&lt;/key&gt;&lt;/foreign-keys&gt;&lt;ref-type name="Journal Article"&gt;17&lt;/ref-type&gt;&lt;contributors&gt;&lt;authors&gt;&lt;author&gt;Lauzier, Francois&lt;/author&gt;&lt;author&gt;Cook, Deborah&lt;/author&gt;&lt;author&gt;Griffith, Lauren&lt;/author&gt;&lt;author&gt;Upton, Julia&lt;/author&gt;&lt;author&gt;Crowther, Mark&lt;/author&gt;&lt;/authors&gt;&lt;/contributors&gt;&lt;auth-address&gt;Department of Medicine, Division of Critical Care, Centre Hospitalier Universitaire Affilié de Québec, Hôpital de l&amp;amp;apos;Enfant-Jésus, Québec, Canada. flauzier760915@hotmail.com&lt;/auth-address&gt;&lt;titles&gt;&lt;title&gt;Fresh frozen plasma transfusion in critically ill patients.&lt;/title&gt;&lt;secondary-title&gt;Critical Care Medicine&lt;/secondary-title&gt;&lt;/titles&gt;&lt;periodical&gt;&lt;full-title&gt;Critical Care Medicine&lt;/full-title&gt;&lt;abbr-1&gt;Crit. Care Med.&lt;/abbr-1&gt;&lt;abbr-2&gt;Crit Care Med&lt;/abbr-2&gt;&lt;/periodical&gt;&lt;pages&gt;1655-1659&lt;/pages&gt;&lt;volume&gt;35&lt;/volume&gt;&lt;number&gt;7&lt;/number&gt;&lt;dates&gt;&lt;year&gt;2007&lt;/year&gt;&lt;pub-dates&gt;&lt;date&gt;Jul&lt;/date&gt;&lt;/pub-dates&gt;&lt;/dates&gt;&lt;accession-num&gt;17522577&lt;/accession-num&gt;&lt;label&gt;r02097&lt;/label&gt;&lt;urls&gt;&lt;related-urls&gt;&lt;url&gt;http://content.wkhealth.com/linkback/openurl?sid=WKPTLP:landingpage&amp;amp;amp;an=00003246-200707000-00004&lt;/url&gt;&lt;/related-urls&gt;&lt;pdf-urls&gt;&lt;url&gt;file://localhost/Users/oliverkaram/Dropbox/papers/Library.papers3/Files/2B/2BB9F905-5CA0-4194-BB79-C30184C066BC.pdf&lt;/url&gt;&lt;/pdf-urls&gt;&lt;/urls&gt;&lt;custom3&gt;papers3://publication/uuid/2F02E987-7253-40A9-BC5E-15D6AB89E88A&lt;/custom3&gt;&lt;electronic-resource-num&gt;10.1097/01.CCM.0000269370.59214.97&lt;/electronic-resource-num&gt;&lt;language&gt;English&lt;/language&gt;&lt;/record&gt;&lt;/Cite&gt;&lt;/EndNote&gt;</w:instrText>
      </w:r>
      <w:r w:rsidR="001A3F4B" w:rsidRPr="0036492B">
        <w:rPr>
          <w:color w:val="000000" w:themeColor="text1"/>
        </w:rPr>
        <w:fldChar w:fldCharType="separate"/>
      </w:r>
      <w:r w:rsidR="00F35FCA" w:rsidRPr="0036492B">
        <w:rPr>
          <w:noProof/>
          <w:color w:val="000000" w:themeColor="text1"/>
        </w:rPr>
        <w:t>(18)</w:t>
      </w:r>
      <w:r w:rsidR="001A3F4B" w:rsidRPr="0036492B">
        <w:rPr>
          <w:color w:val="000000" w:themeColor="text1"/>
        </w:rPr>
        <w:fldChar w:fldCharType="end"/>
      </w:r>
      <w:r w:rsidRPr="0036492B">
        <w:rPr>
          <w:color w:val="000000" w:themeColor="text1"/>
        </w:rPr>
        <w:t>. Based on these assumptions, the study aimed to enroll 339 critically ill children who received at least one plasma transfusion.</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Statistical analysis</w:t>
      </w:r>
    </w:p>
    <w:p w:rsidR="00A33714" w:rsidRPr="0036492B" w:rsidRDefault="00A33714" w:rsidP="00EC13FB">
      <w:pPr>
        <w:spacing w:line="480" w:lineRule="auto"/>
        <w:rPr>
          <w:color w:val="000000" w:themeColor="text1"/>
        </w:rPr>
      </w:pPr>
      <w:r w:rsidRPr="0036492B">
        <w:rPr>
          <w:color w:val="000000" w:themeColor="text1"/>
        </w:rPr>
        <w:t xml:space="preserve">Descriptive statistics are reported as mean ± standard deviation (SD), median and interquartile range (IQR), or proportions with their 95%CI. </w:t>
      </w:r>
    </w:p>
    <w:p w:rsidR="00A33714" w:rsidRPr="0036492B" w:rsidRDefault="00A33714" w:rsidP="00AF0861">
      <w:pPr>
        <w:spacing w:line="480" w:lineRule="auto"/>
        <w:rPr>
          <w:color w:val="000000" w:themeColor="text1"/>
        </w:rPr>
      </w:pPr>
      <w:r w:rsidRPr="0036492B">
        <w:rPr>
          <w:color w:val="000000" w:themeColor="text1"/>
        </w:rPr>
        <w:t>We assessed the association between the indication for plasma transfusion and the different variables (demographic data, coagulation tests, clinical outcome measures) with a Pearson Chi-Square test (for dichotom</w:t>
      </w:r>
      <w:r w:rsidR="00F7637E" w:rsidRPr="0036492B">
        <w:rPr>
          <w:color w:val="000000" w:themeColor="text1"/>
        </w:rPr>
        <w:t>ous</w:t>
      </w:r>
      <w:r w:rsidRPr="0036492B">
        <w:rPr>
          <w:color w:val="000000" w:themeColor="text1"/>
        </w:rPr>
        <w:t xml:space="preserve"> variables) and a one-way ANOVA test for continuous variables. We assessed the difference between coagulation test results drawn before and after plasma transfusion using the Wilcoxon signed rank test. </w:t>
      </w:r>
      <w:r w:rsidR="00130DB1" w:rsidRPr="0036492B">
        <w:rPr>
          <w:color w:val="000000" w:themeColor="text1"/>
        </w:rPr>
        <w:t>Coagulation test cut-offs were determined incrementally, using the Wil</w:t>
      </w:r>
      <w:r w:rsidR="00F7637E" w:rsidRPr="0036492B">
        <w:rPr>
          <w:color w:val="000000" w:themeColor="text1"/>
        </w:rPr>
        <w:t>c</w:t>
      </w:r>
      <w:r w:rsidR="00130DB1" w:rsidRPr="0036492B">
        <w:rPr>
          <w:color w:val="000000" w:themeColor="text1"/>
        </w:rPr>
        <w:t>oxon signed rank test, by steps of 0.5 and 5</w:t>
      </w:r>
      <w:r w:rsidR="00E65E2D" w:rsidRPr="0036492B">
        <w:rPr>
          <w:color w:val="000000" w:themeColor="text1"/>
        </w:rPr>
        <w:t xml:space="preserve"> for </w:t>
      </w:r>
      <w:r w:rsidR="00AF0861" w:rsidRPr="0036492B">
        <w:rPr>
          <w:color w:val="000000" w:themeColor="text1"/>
        </w:rPr>
        <w:t>International Normalized Ratio (</w:t>
      </w:r>
      <w:r w:rsidR="00E65E2D" w:rsidRPr="0036492B">
        <w:rPr>
          <w:color w:val="000000" w:themeColor="text1"/>
        </w:rPr>
        <w:t>INR</w:t>
      </w:r>
      <w:r w:rsidR="00AF0861" w:rsidRPr="0036492B">
        <w:rPr>
          <w:color w:val="000000" w:themeColor="text1"/>
        </w:rPr>
        <w:t>)</w:t>
      </w:r>
      <w:r w:rsidR="00E65E2D" w:rsidRPr="0036492B">
        <w:rPr>
          <w:color w:val="000000" w:themeColor="text1"/>
        </w:rPr>
        <w:t xml:space="preserve"> and </w:t>
      </w:r>
      <w:r w:rsidR="00AF0861" w:rsidRPr="0036492B">
        <w:rPr>
          <w:color w:val="000000" w:themeColor="text1"/>
        </w:rPr>
        <w:t>activated partial thromboplastin time (</w:t>
      </w:r>
      <w:r w:rsidR="00E65E2D" w:rsidRPr="0036492B">
        <w:rPr>
          <w:color w:val="000000" w:themeColor="text1"/>
        </w:rPr>
        <w:t>aPTT</w:t>
      </w:r>
      <w:r w:rsidR="00AF0861" w:rsidRPr="0036492B">
        <w:rPr>
          <w:color w:val="000000" w:themeColor="text1"/>
        </w:rPr>
        <w:t>)</w:t>
      </w:r>
      <w:r w:rsidR="00E65E2D" w:rsidRPr="0036492B">
        <w:rPr>
          <w:color w:val="000000" w:themeColor="text1"/>
        </w:rPr>
        <w:t>, respectively.</w:t>
      </w:r>
      <w:r w:rsidR="00130DB1" w:rsidRPr="0036492B">
        <w:rPr>
          <w:color w:val="000000" w:themeColor="text1"/>
        </w:rPr>
        <w:t xml:space="preserve"> </w:t>
      </w:r>
      <w:r w:rsidRPr="0036492B">
        <w:rPr>
          <w:color w:val="000000" w:themeColor="text1"/>
        </w:rPr>
        <w:t xml:space="preserve">We also assessed the association between plasma transfusion dose and change in coagulation tests using </w:t>
      </w:r>
      <w:r w:rsidRPr="0036492B">
        <w:rPr>
          <w:color w:val="000000" w:themeColor="text1"/>
        </w:rPr>
        <w:lastRenderedPageBreak/>
        <w:t>a one-way ANOVA, after categorizing the doses.</w:t>
      </w:r>
      <w:r w:rsidR="005F46A8" w:rsidRPr="0036492B">
        <w:rPr>
          <w:color w:val="000000" w:themeColor="text1"/>
        </w:rPr>
        <w:t xml:space="preserve"> Correlations between </w:t>
      </w:r>
      <w:r w:rsidR="003F19F2" w:rsidRPr="0036492B">
        <w:rPr>
          <w:color w:val="000000" w:themeColor="text1"/>
        </w:rPr>
        <w:t xml:space="preserve">non-normally distributed variables </w:t>
      </w:r>
      <w:r w:rsidR="005F46A8" w:rsidRPr="0036492B">
        <w:rPr>
          <w:color w:val="000000" w:themeColor="text1"/>
        </w:rPr>
        <w:t>were asse</w:t>
      </w:r>
      <w:r w:rsidR="00967928" w:rsidRPr="0036492B">
        <w:rPr>
          <w:color w:val="000000" w:themeColor="text1"/>
        </w:rPr>
        <w:t>sse</w:t>
      </w:r>
      <w:r w:rsidR="005F46A8" w:rsidRPr="0036492B">
        <w:rPr>
          <w:color w:val="000000" w:themeColor="text1"/>
        </w:rPr>
        <w:t xml:space="preserve">d with </w:t>
      </w:r>
      <w:r w:rsidR="003F19F2" w:rsidRPr="0036492B">
        <w:rPr>
          <w:color w:val="000000" w:themeColor="text1"/>
        </w:rPr>
        <w:t>Spearman’s correlation test</w:t>
      </w:r>
      <w:r w:rsidR="005F46A8" w:rsidRPr="0036492B">
        <w:rPr>
          <w:color w:val="000000" w:themeColor="text1"/>
        </w:rPr>
        <w:t>.</w:t>
      </w:r>
      <w:r w:rsidR="00130DB1" w:rsidRPr="0036492B">
        <w:rPr>
          <w:color w:val="000000" w:themeColor="text1"/>
        </w:rPr>
        <w:t xml:space="preserve"> </w:t>
      </w:r>
    </w:p>
    <w:p w:rsidR="00A33714" w:rsidRPr="0036492B" w:rsidRDefault="00A33714" w:rsidP="00EC13FB">
      <w:pPr>
        <w:spacing w:line="480" w:lineRule="auto"/>
        <w:rPr>
          <w:color w:val="000000" w:themeColor="text1"/>
        </w:rPr>
      </w:pPr>
      <w:r w:rsidRPr="0036492B">
        <w:rPr>
          <w:color w:val="000000" w:themeColor="text1"/>
        </w:rPr>
        <w:t>All tests were 2-sided, with an</w:t>
      </w:r>
      <w:r w:rsidR="00180411" w:rsidRPr="0036492B">
        <w:rPr>
          <w:color w:val="000000" w:themeColor="text1"/>
        </w:rPr>
        <w:t xml:space="preserve"> alpha</w:t>
      </w:r>
      <w:r w:rsidRPr="0036492B">
        <w:rPr>
          <w:color w:val="000000" w:themeColor="text1"/>
        </w:rPr>
        <w:t xml:space="preserve"> level of 0.05. All statistical analyses were performed with SPSS version 20 for Mac (SPSS, Chicago, IL, USA).</w:t>
      </w:r>
    </w:p>
    <w:p w:rsidR="00A33714" w:rsidRPr="0036492B" w:rsidRDefault="00A33714" w:rsidP="00EC13FB">
      <w:pPr>
        <w:spacing w:line="480" w:lineRule="auto"/>
        <w:rPr>
          <w:color w:val="000000" w:themeColor="text1"/>
        </w:rPr>
      </w:pPr>
    </w:p>
    <w:p w:rsidR="00AA62D5" w:rsidRPr="0036492B" w:rsidRDefault="00AA62D5" w:rsidP="00EC13FB">
      <w:pPr>
        <w:spacing w:line="480" w:lineRule="auto"/>
        <w:rPr>
          <w:color w:val="000000" w:themeColor="text1"/>
        </w:rPr>
      </w:pPr>
    </w:p>
    <w:p w:rsidR="00A33714" w:rsidRPr="0036492B" w:rsidRDefault="00A33714" w:rsidP="00EC13FB">
      <w:pPr>
        <w:pStyle w:val="Titre1"/>
        <w:spacing w:line="480" w:lineRule="auto"/>
        <w:rPr>
          <w:color w:val="000000" w:themeColor="text1"/>
          <w:lang w:val="en-CA"/>
        </w:rPr>
      </w:pPr>
      <w:r w:rsidRPr="0036492B">
        <w:rPr>
          <w:color w:val="000000" w:themeColor="text1"/>
          <w:lang w:val="en-CA"/>
        </w:rPr>
        <w:t>Results</w:t>
      </w:r>
    </w:p>
    <w:p w:rsidR="00A33714" w:rsidRPr="0036492B" w:rsidRDefault="00417240" w:rsidP="00EC13FB">
      <w:pPr>
        <w:spacing w:line="480" w:lineRule="auto"/>
        <w:rPr>
          <w:i/>
          <w:color w:val="000000" w:themeColor="text1"/>
          <w:lang w:val="en-CA"/>
        </w:rPr>
      </w:pPr>
      <w:r w:rsidRPr="0036492B">
        <w:rPr>
          <w:i/>
          <w:color w:val="000000" w:themeColor="text1"/>
          <w:lang w:val="en-CA"/>
        </w:rPr>
        <w:t>Frequency and description of the population</w:t>
      </w:r>
    </w:p>
    <w:p w:rsidR="00A33714" w:rsidRPr="0036492B" w:rsidRDefault="00A33714" w:rsidP="00EC13FB">
      <w:pPr>
        <w:numPr>
          <w:ins w:id="1" w:author="stéphane.leteurtre" w:date="2015-01-07T14:34:00Z"/>
        </w:numPr>
        <w:spacing w:line="480" w:lineRule="auto"/>
        <w:rPr>
          <w:color w:val="000000" w:themeColor="text1"/>
        </w:rPr>
      </w:pPr>
      <w:r w:rsidRPr="0036492B">
        <w:rPr>
          <w:color w:val="000000" w:themeColor="text1"/>
        </w:rPr>
        <w:t>One hundred and one PICUs from 21 countries participated in this study</w:t>
      </w:r>
      <w:r w:rsidR="00943514" w:rsidRPr="0036492B">
        <w:rPr>
          <w:color w:val="000000" w:themeColor="text1"/>
        </w:rPr>
        <w:t>, from April to September 2014</w:t>
      </w:r>
      <w:r w:rsidRPr="0036492B">
        <w:rPr>
          <w:color w:val="000000" w:themeColor="text1"/>
        </w:rPr>
        <w:t>. Fifty-six centers were in Europe, 35 in North America, 5 in Oceania, 3 in Asia, and 2 in South America. The median number of beds per PICU was 13 (IQR 10-22).</w:t>
      </w:r>
    </w:p>
    <w:p w:rsidR="00A33714" w:rsidRPr="0036492B" w:rsidRDefault="00A33714" w:rsidP="00EC13FB">
      <w:pPr>
        <w:spacing w:line="480" w:lineRule="auto"/>
        <w:rPr>
          <w:color w:val="000000" w:themeColor="text1"/>
        </w:rPr>
      </w:pPr>
      <w:r w:rsidRPr="0036492B">
        <w:rPr>
          <w:color w:val="000000" w:themeColor="text1"/>
        </w:rPr>
        <w:t>Over the 30 study days, 13,192 patients were admitted</w:t>
      </w:r>
      <w:r w:rsidR="00ED38D8" w:rsidRPr="0036492B">
        <w:rPr>
          <w:color w:val="000000" w:themeColor="text1"/>
        </w:rPr>
        <w:t xml:space="preserve"> and hence eligible</w:t>
      </w:r>
      <w:r w:rsidRPr="0036492B">
        <w:rPr>
          <w:color w:val="000000" w:themeColor="text1"/>
        </w:rPr>
        <w:t>. Per PICU, the median number of patients already admitted at the beginning of a study week was 9 (IQR 5-13) and the median number of new admissions on each study day was 2 (IQR 1-3).</w:t>
      </w:r>
    </w:p>
    <w:p w:rsidR="00A33714" w:rsidRPr="0036492B" w:rsidRDefault="00A33714" w:rsidP="00EC13FB">
      <w:pPr>
        <w:spacing w:line="480" w:lineRule="auto"/>
        <w:rPr>
          <w:color w:val="000000" w:themeColor="text1"/>
        </w:rPr>
      </w:pPr>
      <w:r w:rsidRPr="0036492B">
        <w:rPr>
          <w:color w:val="000000" w:themeColor="text1"/>
        </w:rPr>
        <w:t>Only one patient was not enrolled because written consent was not obtained. Plasma transfusions were observed in 443 patients (3.4%, 95%CI 3.1-3.7).</w:t>
      </w:r>
      <w:r w:rsidR="00F7637E" w:rsidRPr="0036492B">
        <w:rPr>
          <w:color w:val="000000" w:themeColor="text1"/>
        </w:rPr>
        <w:t xml:space="preserve"> </w:t>
      </w:r>
      <w:r w:rsidRPr="0036492B">
        <w:rPr>
          <w:color w:val="000000" w:themeColor="text1"/>
        </w:rPr>
        <w:t>The median length of PICU stay prior to the first plasma transfusion was 1 day (IQR 0-</w:t>
      </w:r>
      <w:r w:rsidR="00EB4E7A" w:rsidRPr="0036492B">
        <w:rPr>
          <w:color w:val="000000" w:themeColor="text1"/>
        </w:rPr>
        <w:t>5).</w:t>
      </w:r>
    </w:p>
    <w:p w:rsidR="00A33714" w:rsidRPr="0036492B" w:rsidRDefault="0023015E" w:rsidP="00EC13FB">
      <w:pPr>
        <w:spacing w:line="480" w:lineRule="auto"/>
        <w:rPr>
          <w:color w:val="000000" w:themeColor="text1"/>
        </w:rPr>
      </w:pPr>
      <w:r w:rsidRPr="0036492B">
        <w:rPr>
          <w:color w:val="000000" w:themeColor="text1"/>
        </w:rPr>
        <w:t xml:space="preserve">Table 1 describes the baseline characteristics of included patients. The median age and weight were 1 year (IQR 0.2-6.4) and 9.1 kg (IQR 4.0-21.0), respectively. 43% were males. The median PELOD-2 score was 7 (IQR 5-10). </w:t>
      </w:r>
    </w:p>
    <w:p w:rsidR="00A33714" w:rsidRPr="0036492B" w:rsidRDefault="0053455C" w:rsidP="00EC13FB">
      <w:pPr>
        <w:spacing w:line="480" w:lineRule="auto"/>
        <w:rPr>
          <w:color w:val="000000" w:themeColor="text1"/>
        </w:rPr>
      </w:pPr>
      <w:r w:rsidRPr="0036492B">
        <w:rPr>
          <w:color w:val="000000" w:themeColor="text1"/>
        </w:rPr>
        <w:t>The center which included the largest number of patients contributed 11.1% of the results. Fifteen centers (</w:t>
      </w:r>
      <w:r w:rsidR="00EB4E7A" w:rsidRPr="0036492B">
        <w:rPr>
          <w:color w:val="000000" w:themeColor="text1"/>
        </w:rPr>
        <w:t xml:space="preserve">15/101, </w:t>
      </w:r>
      <w:r w:rsidRPr="0036492B">
        <w:rPr>
          <w:color w:val="000000" w:themeColor="text1"/>
        </w:rPr>
        <w:t>14.8%</w:t>
      </w:r>
      <w:r w:rsidR="00EB4E7A" w:rsidRPr="0036492B">
        <w:rPr>
          <w:color w:val="000000" w:themeColor="text1"/>
        </w:rPr>
        <w:t>)</w:t>
      </w:r>
      <w:r w:rsidRPr="0036492B">
        <w:rPr>
          <w:color w:val="000000" w:themeColor="text1"/>
        </w:rPr>
        <w:t xml:space="preserve"> did not transfuse plasma during their six study weeks.</w:t>
      </w:r>
    </w:p>
    <w:p w:rsidR="0053455C" w:rsidRPr="0036492B" w:rsidRDefault="0053455C"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lastRenderedPageBreak/>
        <w:t>Indications for plasma transfusion</w:t>
      </w:r>
    </w:p>
    <w:p w:rsidR="00A33714" w:rsidRPr="0036492B" w:rsidRDefault="00A33714" w:rsidP="00EC13FB">
      <w:pPr>
        <w:spacing w:line="480" w:lineRule="auto"/>
        <w:rPr>
          <w:color w:val="000000" w:themeColor="text1"/>
        </w:rPr>
      </w:pPr>
      <w:r w:rsidRPr="0036492B">
        <w:rPr>
          <w:color w:val="000000" w:themeColor="text1"/>
        </w:rPr>
        <w:t>The primary indication for plasma transfusion was critical bleeding in 22.</w:t>
      </w:r>
      <w:r w:rsidR="00417A5E" w:rsidRPr="0036492B">
        <w:rPr>
          <w:color w:val="000000" w:themeColor="text1"/>
        </w:rPr>
        <w:t>3</w:t>
      </w:r>
      <w:r w:rsidRPr="0036492B">
        <w:rPr>
          <w:color w:val="000000" w:themeColor="text1"/>
        </w:rPr>
        <w:t>% of patients (95%CI 18.7-26.5), minor bleeding in 21.2% (95%CI 17.78-25.3), planned surgery or procedure in 11.7% (95%CI 9.1-15.7), and high risk of post-operative bleeding in 10.6% (95%CI 8.0-14.0). No bleeding or planned procedures were reported in 34.1% of patients (95%CI 29.8-38.6) (Fig.1). Among the latter, 68.3% (95%CI 60.4-75.1) were transfused to correct abnormal coagulation tests, 13.2% (95%CI 8.7-19.6) were considered at high risk of bleeding due to their medical condition, 12.6% (95%CI 8.2-18.8) were transfused to treat hypovolemia, and 6.0% (95%CI 3.2-10.9) were transfused to replace losses (ascites, chylothorax or antithrombin deficiency).</w:t>
      </w:r>
    </w:p>
    <w:p w:rsidR="00A33714" w:rsidRPr="0036492B" w:rsidRDefault="00A33714" w:rsidP="00EC13FB">
      <w:pPr>
        <w:spacing w:line="480" w:lineRule="auto"/>
        <w:rPr>
          <w:color w:val="000000" w:themeColor="text1"/>
        </w:rPr>
      </w:pPr>
      <w:r w:rsidRPr="0036492B">
        <w:rPr>
          <w:color w:val="000000" w:themeColor="text1"/>
        </w:rPr>
        <w:t>Forty-eight patients received plasma while on Extracorporeal Life Support (ECLS); 12</w:t>
      </w:r>
      <w:r w:rsidR="00F7637E" w:rsidRPr="0036492B">
        <w:rPr>
          <w:color w:val="000000" w:themeColor="text1"/>
        </w:rPr>
        <w:t xml:space="preserve"> </w:t>
      </w:r>
      <w:r w:rsidRPr="0036492B">
        <w:rPr>
          <w:color w:val="000000" w:themeColor="text1"/>
        </w:rPr>
        <w:t xml:space="preserve">of these (25%) received plasma for critical bleeding. Six (13%) received plasma as </w:t>
      </w:r>
      <w:r w:rsidR="00EB4E7A" w:rsidRPr="0036492B">
        <w:rPr>
          <w:color w:val="000000" w:themeColor="text1"/>
        </w:rPr>
        <w:t>part of an ongoing</w:t>
      </w:r>
      <w:r w:rsidRPr="0036492B">
        <w:rPr>
          <w:color w:val="000000" w:themeColor="text1"/>
        </w:rPr>
        <w:t xml:space="preserve"> trial (NCT01903863).</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Coagulation tests before plasma transfusion</w:t>
      </w:r>
    </w:p>
    <w:p w:rsidR="00A33714" w:rsidRPr="0036492B" w:rsidRDefault="00A33714" w:rsidP="00AF0861">
      <w:pPr>
        <w:spacing w:line="480" w:lineRule="auto"/>
        <w:rPr>
          <w:color w:val="000000" w:themeColor="text1"/>
        </w:rPr>
      </w:pPr>
      <w:r w:rsidRPr="0036492B">
        <w:rPr>
          <w:color w:val="000000" w:themeColor="text1"/>
        </w:rPr>
        <w:t xml:space="preserve">Coagulation tests were performed prior to the first plasma transfusion in 96.4% of the patients. </w:t>
      </w:r>
      <w:r w:rsidR="00AF0861" w:rsidRPr="0036492B">
        <w:rPr>
          <w:color w:val="000000" w:themeColor="text1"/>
        </w:rPr>
        <w:t>Prothrombin Time (</w:t>
      </w:r>
      <w:r w:rsidRPr="0036492B">
        <w:rPr>
          <w:color w:val="000000" w:themeColor="text1"/>
        </w:rPr>
        <w:t>PT</w:t>
      </w:r>
      <w:r w:rsidR="00AF0861" w:rsidRPr="0036492B">
        <w:rPr>
          <w:color w:val="000000" w:themeColor="text1"/>
        </w:rPr>
        <w:t>)</w:t>
      </w:r>
      <w:r w:rsidRPr="0036492B">
        <w:rPr>
          <w:color w:val="000000" w:themeColor="text1"/>
        </w:rPr>
        <w:t xml:space="preserve"> was measured in seconds and in percentage in 59.1% and 23.3% of the patients, respectively. INR</w:t>
      </w:r>
      <w:r w:rsidR="00086FB1" w:rsidRPr="0036492B">
        <w:rPr>
          <w:color w:val="000000" w:themeColor="text1"/>
        </w:rPr>
        <w:t xml:space="preserve"> and</w:t>
      </w:r>
      <w:r w:rsidR="00AF0861" w:rsidRPr="0036492B">
        <w:rPr>
          <w:color w:val="000000" w:themeColor="text1"/>
        </w:rPr>
        <w:t xml:space="preserve"> </w:t>
      </w:r>
      <w:r w:rsidR="00AF0861" w:rsidRPr="0036492B">
        <w:rPr>
          <w:color w:val="000000" w:themeColor="text1"/>
          <w:lang w:val="en-CA"/>
        </w:rPr>
        <w:t>aPTT</w:t>
      </w:r>
      <w:r w:rsidR="00AF0861" w:rsidRPr="0036492B">
        <w:rPr>
          <w:color w:val="000000" w:themeColor="text1"/>
        </w:rPr>
        <w:t xml:space="preserve"> </w:t>
      </w:r>
      <w:r w:rsidRPr="0036492B">
        <w:rPr>
          <w:color w:val="000000" w:themeColor="text1"/>
        </w:rPr>
        <w:t>were measured in 74.0%</w:t>
      </w:r>
      <w:r w:rsidR="00086FB1" w:rsidRPr="0036492B">
        <w:rPr>
          <w:color w:val="000000" w:themeColor="text1"/>
        </w:rPr>
        <w:t xml:space="preserve"> and</w:t>
      </w:r>
      <w:r w:rsidRPr="0036492B">
        <w:rPr>
          <w:color w:val="000000" w:themeColor="text1"/>
        </w:rPr>
        <w:t xml:space="preserve"> 90.3% of patients, respectively. The median time between sampling for coagulation tests and initiation of plasma transfusion was 3.5 hours (IQR 1.7-6.5).</w:t>
      </w:r>
    </w:p>
    <w:p w:rsidR="00A33714" w:rsidRPr="0036492B" w:rsidRDefault="00A33714" w:rsidP="00EC13FB">
      <w:pPr>
        <w:spacing w:line="480" w:lineRule="auto"/>
        <w:rPr>
          <w:color w:val="000000" w:themeColor="text1"/>
        </w:rPr>
      </w:pPr>
      <w:r w:rsidRPr="0036492B">
        <w:rPr>
          <w:color w:val="000000" w:themeColor="text1"/>
        </w:rPr>
        <w:t xml:space="preserve">The median results for INR and aPTT were 1.5 (IQR 1.3-2.0) and 48 (IQR 36-75), respectively. </w:t>
      </w:r>
      <w:r w:rsidR="00C725A5" w:rsidRPr="0036492B">
        <w:rPr>
          <w:color w:val="000000" w:themeColor="text1"/>
        </w:rPr>
        <w:t>Thirty percent of patients transfused were not bleeding, had no planned procedure, and had an INR &lt; 1.5.</w:t>
      </w:r>
    </w:p>
    <w:p w:rsidR="00A33714" w:rsidRPr="0036492B" w:rsidRDefault="00A33714" w:rsidP="00EC13FB">
      <w:pPr>
        <w:spacing w:line="480" w:lineRule="auto"/>
        <w:rPr>
          <w:color w:val="000000" w:themeColor="text1"/>
        </w:rPr>
      </w:pPr>
      <w:r w:rsidRPr="0036492B">
        <w:rPr>
          <w:color w:val="000000" w:themeColor="text1"/>
        </w:rPr>
        <w:t xml:space="preserve">Thromboelastography (TEG) was performed in seven centers (located in three countries: Denmark, United Kingdom and USA) on 13 (2.9%) patients. Rotational </w:t>
      </w:r>
      <w:r w:rsidRPr="0036492B">
        <w:rPr>
          <w:color w:val="000000" w:themeColor="text1"/>
        </w:rPr>
        <w:lastRenderedPageBreak/>
        <w:t>Thromboelastometry (ROTEM) was performed in four centers (located in Belgium, France, Italy, and Switzerland) on</w:t>
      </w:r>
      <w:r w:rsidR="00F7637E" w:rsidRPr="0036492B">
        <w:rPr>
          <w:color w:val="000000" w:themeColor="text1"/>
        </w:rPr>
        <w:t xml:space="preserve"> </w:t>
      </w:r>
      <w:r w:rsidRPr="0036492B">
        <w:rPr>
          <w:color w:val="000000" w:themeColor="text1"/>
        </w:rPr>
        <w:t>7 (1.6%).</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Plasma transfusions</w:t>
      </w:r>
    </w:p>
    <w:p w:rsidR="00A33714" w:rsidRPr="0036492B" w:rsidRDefault="00A33714" w:rsidP="00EC13FB">
      <w:pPr>
        <w:spacing w:line="480" w:lineRule="auto"/>
        <w:rPr>
          <w:color w:val="000000" w:themeColor="text1"/>
        </w:rPr>
      </w:pPr>
      <w:r w:rsidRPr="0036492B">
        <w:rPr>
          <w:color w:val="000000" w:themeColor="text1"/>
        </w:rPr>
        <w:t xml:space="preserve">At the time of the first plasma </w:t>
      </w:r>
      <w:r w:rsidR="001B74F9" w:rsidRPr="0036492B">
        <w:rPr>
          <w:color w:val="000000" w:themeColor="text1"/>
        </w:rPr>
        <w:t>transfusion, Fresh</w:t>
      </w:r>
      <w:r w:rsidRPr="0036492B">
        <w:rPr>
          <w:color w:val="000000" w:themeColor="text1"/>
        </w:rPr>
        <w:t>-Frozen Plasma was given to 75% of the patients, whereas Solvent/Detergent Plasma and Frozen Plasma were given in 14% and 6%, respectively. Physicians were not aware of the type of plasma in 5% of transfusions. The median dose of plasma was 11 ml/kg (IQR 9.7-15.1). Plasma was transfused over a median time of 60 minutes (IQR 30-104).</w:t>
      </w:r>
      <w:r w:rsidR="00F7637E" w:rsidRPr="0036492B">
        <w:rPr>
          <w:color w:val="000000" w:themeColor="text1"/>
        </w:rPr>
        <w:t xml:space="preserve"> </w:t>
      </w:r>
      <w:r w:rsidRPr="0036492B">
        <w:rPr>
          <w:color w:val="000000" w:themeColor="text1"/>
        </w:rPr>
        <w:t>The median dose and median transfusion rate were not significantly higher for patients with critical bleeding (p=0.10).</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Coagulation tests after plasma transfusion</w:t>
      </w:r>
    </w:p>
    <w:p w:rsidR="00A33714" w:rsidRPr="0036492B" w:rsidRDefault="00A33714" w:rsidP="00EC13FB">
      <w:pPr>
        <w:spacing w:line="480" w:lineRule="auto"/>
        <w:rPr>
          <w:color w:val="000000" w:themeColor="text1"/>
        </w:rPr>
      </w:pPr>
      <w:r w:rsidRPr="0036492B">
        <w:rPr>
          <w:color w:val="000000" w:themeColor="text1"/>
        </w:rPr>
        <w:t>Coagulation tests were performed after the first plasma transfusion in 89.4% of patients. The median time between the end of the plasma transfusion and sampling for coagulation tests was 4.0 hours (IQR 1.7-8.2).</w:t>
      </w:r>
    </w:p>
    <w:p w:rsidR="00A33714" w:rsidRPr="0036492B" w:rsidRDefault="00A33714" w:rsidP="00EC13FB">
      <w:pPr>
        <w:spacing w:line="480" w:lineRule="auto"/>
        <w:rPr>
          <w:color w:val="000000" w:themeColor="text1"/>
        </w:rPr>
      </w:pPr>
      <w:r w:rsidRPr="0036492B">
        <w:rPr>
          <w:color w:val="000000" w:themeColor="text1"/>
        </w:rPr>
        <w:t>The median results for INR and aPTT were 1.4 (IQR 1.2-1.7) and 41 (IQR 33-59), respectively.</w:t>
      </w:r>
      <w:r w:rsidR="00C725A5" w:rsidRPr="0036492B">
        <w:rPr>
          <w:color w:val="000000" w:themeColor="text1"/>
        </w:rPr>
        <w:t xml:space="preserve"> The median INR and aPTT changes are -0.2 (IQR -0.4</w:t>
      </w:r>
      <w:r w:rsidR="00C725A5" w:rsidRPr="0036492B">
        <w:rPr>
          <w:color w:val="000000" w:themeColor="text1"/>
          <w:szCs w:val="20"/>
        </w:rPr>
        <w:t xml:space="preserve"> to</w:t>
      </w:r>
      <w:r w:rsidR="00C725A5" w:rsidRPr="0036492B">
        <w:rPr>
          <w:color w:val="000000" w:themeColor="text1"/>
          <w:sz w:val="20"/>
          <w:szCs w:val="20"/>
        </w:rPr>
        <w:t xml:space="preserve"> </w:t>
      </w:r>
      <w:r w:rsidR="00C725A5" w:rsidRPr="0036492B">
        <w:rPr>
          <w:color w:val="000000" w:themeColor="text1"/>
        </w:rPr>
        <w:t>0, n=281, p&lt;0.001) and -5 (IQR -17</w:t>
      </w:r>
      <w:r w:rsidR="00C725A5" w:rsidRPr="0036492B">
        <w:rPr>
          <w:color w:val="000000" w:themeColor="text1"/>
          <w:sz w:val="20"/>
          <w:szCs w:val="20"/>
        </w:rPr>
        <w:t xml:space="preserve"> </w:t>
      </w:r>
      <w:r w:rsidR="00C725A5" w:rsidRPr="0036492B">
        <w:rPr>
          <w:color w:val="000000" w:themeColor="text1"/>
          <w:szCs w:val="20"/>
        </w:rPr>
        <w:t>to</w:t>
      </w:r>
      <w:r w:rsidR="00C725A5" w:rsidRPr="0036492B">
        <w:rPr>
          <w:color w:val="000000" w:themeColor="text1"/>
          <w:sz w:val="20"/>
          <w:szCs w:val="20"/>
        </w:rPr>
        <w:t xml:space="preserve"> </w:t>
      </w:r>
      <w:r w:rsidR="00C725A5" w:rsidRPr="0036492B">
        <w:rPr>
          <w:color w:val="000000" w:themeColor="text1"/>
        </w:rPr>
        <w:t>2, n=356, p&lt;0.001), respectively (Fig. 2).</w:t>
      </w:r>
    </w:p>
    <w:p w:rsidR="00A33714" w:rsidRPr="0036492B" w:rsidRDefault="00A33714" w:rsidP="00EC13FB">
      <w:pPr>
        <w:spacing w:line="480" w:lineRule="auto"/>
        <w:rPr>
          <w:color w:val="000000" w:themeColor="text1"/>
        </w:rPr>
      </w:pPr>
      <w:r w:rsidRPr="0036492B">
        <w:rPr>
          <w:color w:val="000000" w:themeColor="text1"/>
        </w:rPr>
        <w:t>After plasma transfusions, TEG and ROTEM were performed in 7 (1.6%) and 4 (0.9%) patients, respectively.</w:t>
      </w:r>
    </w:p>
    <w:p w:rsidR="00A33714" w:rsidRPr="0036492B" w:rsidRDefault="00A33714" w:rsidP="00EC13FB">
      <w:pPr>
        <w:spacing w:line="480" w:lineRule="auto"/>
        <w:rPr>
          <w:color w:val="000000" w:themeColor="text1"/>
        </w:rPr>
      </w:pPr>
      <w:r w:rsidRPr="0036492B">
        <w:rPr>
          <w:color w:val="000000" w:themeColor="text1"/>
        </w:rPr>
        <w:t>Changes in INR and aPPT values compared to baseline are shown in Figures 3A and 3B. The median IN</w:t>
      </w:r>
      <w:r w:rsidR="00CC384F" w:rsidRPr="0036492B">
        <w:rPr>
          <w:color w:val="000000" w:themeColor="text1"/>
        </w:rPr>
        <w:t>R change after transfusion was -</w:t>
      </w:r>
      <w:r w:rsidRPr="0036492B">
        <w:rPr>
          <w:color w:val="000000" w:themeColor="text1"/>
        </w:rPr>
        <w:t>0.1 (IQR -0.3</w:t>
      </w:r>
      <w:r w:rsidR="00CC384F" w:rsidRPr="0036492B">
        <w:rPr>
          <w:color w:val="000000" w:themeColor="text1"/>
        </w:rPr>
        <w:t xml:space="preserve"> to </w:t>
      </w:r>
      <w:r w:rsidRPr="0036492B">
        <w:rPr>
          <w:color w:val="000000" w:themeColor="text1"/>
        </w:rPr>
        <w:t>0)</w:t>
      </w:r>
      <w:r w:rsidR="00CC384F" w:rsidRPr="0036492B">
        <w:rPr>
          <w:color w:val="000000" w:themeColor="text1"/>
        </w:rPr>
        <w:t xml:space="preserve"> </w:t>
      </w:r>
      <w:r w:rsidRPr="0036492B">
        <w:rPr>
          <w:color w:val="000000" w:themeColor="text1"/>
        </w:rPr>
        <w:t>for 273 children (83%) with a baseline INR value &lt; 2.5 and</w:t>
      </w:r>
      <w:r w:rsidR="00CC384F" w:rsidRPr="0036492B">
        <w:rPr>
          <w:color w:val="000000" w:themeColor="text1"/>
        </w:rPr>
        <w:t xml:space="preserve"> </w:t>
      </w:r>
      <w:r w:rsidRPr="0036492B">
        <w:rPr>
          <w:color w:val="000000" w:themeColor="text1"/>
        </w:rPr>
        <w:t>-1.1 (IQR -2.0</w:t>
      </w:r>
      <w:r w:rsidR="00CC384F" w:rsidRPr="0036492B">
        <w:rPr>
          <w:color w:val="000000" w:themeColor="text1"/>
        </w:rPr>
        <w:t xml:space="preserve"> to </w:t>
      </w:r>
      <w:r w:rsidRPr="0036492B">
        <w:rPr>
          <w:color w:val="000000" w:themeColor="text1"/>
        </w:rPr>
        <w:t xml:space="preserve">-0.4) for 55 children (17%) with a baseline INR value </w:t>
      </w:r>
      <w:r w:rsidRPr="0036492B">
        <w:rPr>
          <w:rFonts w:cs="Arial"/>
          <w:color w:val="000000" w:themeColor="text1"/>
        </w:rPr>
        <w:t>≥</w:t>
      </w:r>
      <w:r w:rsidRPr="0036492B">
        <w:rPr>
          <w:color w:val="000000" w:themeColor="text1"/>
        </w:rPr>
        <w:t xml:space="preserve"> 2.5</w:t>
      </w:r>
      <w:r w:rsidR="00180411" w:rsidRPr="0036492B">
        <w:rPr>
          <w:color w:val="000000" w:themeColor="text1"/>
        </w:rPr>
        <w:t xml:space="preserve"> (p&lt;.00</w:t>
      </w:r>
      <w:r w:rsidR="00747379" w:rsidRPr="0036492B">
        <w:rPr>
          <w:color w:val="000000" w:themeColor="text1"/>
        </w:rPr>
        <w:t>0</w:t>
      </w:r>
      <w:r w:rsidR="00180411" w:rsidRPr="0036492B">
        <w:rPr>
          <w:color w:val="000000" w:themeColor="text1"/>
        </w:rPr>
        <w:t>1)</w:t>
      </w:r>
      <w:r w:rsidRPr="0036492B">
        <w:rPr>
          <w:color w:val="000000" w:themeColor="text1"/>
        </w:rPr>
        <w:t>.</w:t>
      </w:r>
      <w:r w:rsidR="00C725A5" w:rsidRPr="0036492B">
        <w:rPr>
          <w:color w:val="000000" w:themeColor="text1"/>
        </w:rPr>
        <w:t xml:space="preserve"> </w:t>
      </w:r>
      <w:r w:rsidRPr="0036492B">
        <w:rPr>
          <w:color w:val="000000" w:themeColor="text1"/>
        </w:rPr>
        <w:t>The median aPTT change after transfusion was -2 (IQR -7</w:t>
      </w:r>
      <w:r w:rsidR="0023015E" w:rsidRPr="0036492B">
        <w:rPr>
          <w:color w:val="000000" w:themeColor="text1"/>
        </w:rPr>
        <w:t xml:space="preserve"> to </w:t>
      </w:r>
      <w:r w:rsidRPr="0036492B">
        <w:rPr>
          <w:color w:val="000000" w:themeColor="text1"/>
        </w:rPr>
        <w:t xml:space="preserve">-3) for 249 children (62%) with a baseline aPTT </w:t>
      </w:r>
      <w:r w:rsidRPr="0036492B">
        <w:rPr>
          <w:color w:val="000000" w:themeColor="text1"/>
        </w:rPr>
        <w:lastRenderedPageBreak/>
        <w:t>value &lt; 60 sec and -22 (IQR -44</w:t>
      </w:r>
      <w:r w:rsidR="0023015E" w:rsidRPr="0036492B">
        <w:rPr>
          <w:color w:val="000000" w:themeColor="text1"/>
        </w:rPr>
        <w:t xml:space="preserve"> to </w:t>
      </w:r>
      <w:r w:rsidRPr="0036492B">
        <w:rPr>
          <w:color w:val="000000" w:themeColor="text1"/>
        </w:rPr>
        <w:t>-5)</w:t>
      </w:r>
      <w:r w:rsidR="0023015E" w:rsidRPr="0036492B">
        <w:rPr>
          <w:color w:val="000000" w:themeColor="text1"/>
        </w:rPr>
        <w:t xml:space="preserve"> </w:t>
      </w:r>
      <w:r w:rsidRPr="0036492B">
        <w:rPr>
          <w:color w:val="000000" w:themeColor="text1"/>
        </w:rPr>
        <w:t>for</w:t>
      </w:r>
      <w:r w:rsidR="001B74F9" w:rsidRPr="0036492B">
        <w:rPr>
          <w:color w:val="000000" w:themeColor="text1"/>
        </w:rPr>
        <w:t xml:space="preserve"> </w:t>
      </w:r>
      <w:r w:rsidRPr="0036492B">
        <w:rPr>
          <w:color w:val="000000" w:themeColor="text1"/>
        </w:rPr>
        <w:t>151</w:t>
      </w:r>
      <w:r w:rsidR="001B74F9" w:rsidRPr="0036492B">
        <w:rPr>
          <w:color w:val="000000" w:themeColor="text1"/>
        </w:rPr>
        <w:t xml:space="preserve"> </w:t>
      </w:r>
      <w:r w:rsidRPr="0036492B">
        <w:rPr>
          <w:color w:val="000000" w:themeColor="text1"/>
        </w:rPr>
        <w:t xml:space="preserve">children (38%) with a baseline aPTT value </w:t>
      </w:r>
      <w:r w:rsidRPr="0036492B">
        <w:rPr>
          <w:rFonts w:cs="Arial"/>
          <w:color w:val="000000" w:themeColor="text1"/>
        </w:rPr>
        <w:t>≥</w:t>
      </w:r>
      <w:r w:rsidRPr="0036492B">
        <w:rPr>
          <w:color w:val="000000" w:themeColor="text1"/>
        </w:rPr>
        <w:t xml:space="preserve"> 60 sec</w:t>
      </w:r>
      <w:r w:rsidR="00180411" w:rsidRPr="0036492B">
        <w:rPr>
          <w:color w:val="000000" w:themeColor="text1"/>
        </w:rPr>
        <w:t xml:space="preserve"> (p&lt;.0</w:t>
      </w:r>
      <w:r w:rsidR="00747379" w:rsidRPr="0036492B">
        <w:rPr>
          <w:color w:val="000000" w:themeColor="text1"/>
        </w:rPr>
        <w:t>0</w:t>
      </w:r>
      <w:r w:rsidR="00180411" w:rsidRPr="0036492B">
        <w:rPr>
          <w:color w:val="000000" w:themeColor="text1"/>
        </w:rPr>
        <w:t>01)</w:t>
      </w:r>
      <w:r w:rsidRPr="0036492B">
        <w:rPr>
          <w:color w:val="000000" w:themeColor="text1"/>
        </w:rPr>
        <w:t>.</w:t>
      </w:r>
    </w:p>
    <w:p w:rsidR="00A33714" w:rsidRPr="0036492B" w:rsidRDefault="00A33714" w:rsidP="00EC13FB">
      <w:pPr>
        <w:spacing w:line="480" w:lineRule="auto"/>
        <w:rPr>
          <w:i/>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 xml:space="preserve">Effect of plasma dose </w:t>
      </w:r>
    </w:p>
    <w:p w:rsidR="00A33714" w:rsidRPr="0036492B" w:rsidRDefault="00A33714" w:rsidP="00EC13FB">
      <w:pPr>
        <w:spacing w:line="480" w:lineRule="auto"/>
        <w:rPr>
          <w:color w:val="000000" w:themeColor="text1"/>
          <w:lang w:val="en-CA"/>
        </w:rPr>
      </w:pPr>
      <w:r w:rsidRPr="0036492B">
        <w:rPr>
          <w:color w:val="000000" w:themeColor="text1"/>
        </w:rPr>
        <w:t>Figure 4 shows how the plasma dose transfused modified INR and aPTT values according</w:t>
      </w:r>
      <w:r w:rsidR="001B74F9" w:rsidRPr="0036492B">
        <w:rPr>
          <w:color w:val="000000" w:themeColor="text1"/>
        </w:rPr>
        <w:t xml:space="preserve"> </w:t>
      </w:r>
      <w:r w:rsidRPr="0036492B">
        <w:rPr>
          <w:color w:val="000000" w:themeColor="text1"/>
        </w:rPr>
        <w:t xml:space="preserve">to baseline. A dose-response relationship was observed only </w:t>
      </w:r>
      <w:r w:rsidR="003F19F2" w:rsidRPr="0036492B">
        <w:rPr>
          <w:color w:val="000000" w:themeColor="text1"/>
        </w:rPr>
        <w:t xml:space="preserve">in children with a baseline INR </w:t>
      </w:r>
      <w:r w:rsidR="003F19F2" w:rsidRPr="0036492B">
        <w:rPr>
          <w:rFonts w:cs="Arial"/>
          <w:color w:val="000000" w:themeColor="text1"/>
        </w:rPr>
        <w:t>≥</w:t>
      </w:r>
      <w:r w:rsidR="003F19F2" w:rsidRPr="0036492B">
        <w:rPr>
          <w:color w:val="000000" w:themeColor="text1"/>
        </w:rPr>
        <w:t xml:space="preserve"> 2.5 </w:t>
      </w:r>
      <w:r w:rsidR="005F46A8" w:rsidRPr="0036492B">
        <w:rPr>
          <w:color w:val="000000" w:themeColor="text1"/>
        </w:rPr>
        <w:t>(</w:t>
      </w:r>
      <w:r w:rsidR="003F19F2" w:rsidRPr="0036492B">
        <w:rPr>
          <w:color w:val="000000" w:themeColor="text1"/>
        </w:rPr>
        <w:t xml:space="preserve">Spearman’s Rho coefficient -0.47, </w:t>
      </w:r>
      <w:r w:rsidR="005F46A8" w:rsidRPr="0036492B">
        <w:rPr>
          <w:color w:val="000000" w:themeColor="text1"/>
        </w:rPr>
        <w:t>p</w:t>
      </w:r>
      <w:r w:rsidR="003F19F2" w:rsidRPr="0036492B">
        <w:rPr>
          <w:color w:val="000000" w:themeColor="text1"/>
        </w:rPr>
        <w:t>&lt;</w:t>
      </w:r>
      <w:r w:rsidR="005F46A8" w:rsidRPr="0036492B">
        <w:rPr>
          <w:color w:val="000000" w:themeColor="text1"/>
        </w:rPr>
        <w:t>0.0</w:t>
      </w:r>
      <w:r w:rsidR="003F19F2" w:rsidRPr="0036492B">
        <w:rPr>
          <w:color w:val="000000" w:themeColor="text1"/>
        </w:rPr>
        <w:t>01</w:t>
      </w:r>
      <w:r w:rsidR="005F46A8" w:rsidRPr="0036492B">
        <w:rPr>
          <w:color w:val="000000" w:themeColor="text1"/>
        </w:rPr>
        <w:t>)</w:t>
      </w:r>
      <w:r w:rsidRPr="0036492B">
        <w:rPr>
          <w:color w:val="000000" w:themeColor="text1"/>
        </w:rPr>
        <w:t>.</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i/>
          <w:color w:val="000000" w:themeColor="text1"/>
        </w:rPr>
      </w:pPr>
      <w:r w:rsidRPr="0036492B">
        <w:rPr>
          <w:i/>
          <w:color w:val="000000" w:themeColor="text1"/>
        </w:rPr>
        <w:t>Clinical outcome</w:t>
      </w:r>
    </w:p>
    <w:p w:rsidR="00A33714" w:rsidRPr="0036492B" w:rsidRDefault="00A33714" w:rsidP="00EC13FB">
      <w:pPr>
        <w:spacing w:line="480" w:lineRule="auto"/>
        <w:rPr>
          <w:color w:val="000000" w:themeColor="text1"/>
        </w:rPr>
      </w:pPr>
      <w:r w:rsidRPr="0036492B">
        <w:rPr>
          <w:color w:val="000000" w:themeColor="text1"/>
        </w:rPr>
        <w:t xml:space="preserve">Median length of mechanical ventilation was 5 days (IQR 1-16) and median PICU length of stay was 10 days (IQR 4-24) in our study population. Table </w:t>
      </w:r>
      <w:r w:rsidR="00C725A5" w:rsidRPr="0036492B">
        <w:rPr>
          <w:color w:val="000000" w:themeColor="text1"/>
        </w:rPr>
        <w:t>2</w:t>
      </w:r>
      <w:r w:rsidRPr="0036492B">
        <w:rPr>
          <w:color w:val="000000" w:themeColor="text1"/>
        </w:rPr>
        <w:t xml:space="preserve"> shows that there were no statistically significant variations according to the primary indication for plasma transfusion. </w:t>
      </w:r>
      <w:r w:rsidR="00943514" w:rsidRPr="0036492B">
        <w:rPr>
          <w:color w:val="000000" w:themeColor="text1"/>
        </w:rPr>
        <w:t>PICU m</w:t>
      </w:r>
      <w:r w:rsidRPr="0036492B">
        <w:rPr>
          <w:color w:val="000000" w:themeColor="text1"/>
        </w:rPr>
        <w:t xml:space="preserve">ortality was 26.9% (119/443, </w:t>
      </w:r>
      <w:r w:rsidR="00D733D6" w:rsidRPr="0036492B">
        <w:rPr>
          <w:color w:val="000000" w:themeColor="text1"/>
        </w:rPr>
        <w:t>95%CI</w:t>
      </w:r>
      <w:r w:rsidRPr="0036492B">
        <w:rPr>
          <w:color w:val="000000" w:themeColor="text1"/>
        </w:rPr>
        <w:t xml:space="preserve"> 23-31). </w:t>
      </w:r>
    </w:p>
    <w:p w:rsidR="00A33714" w:rsidRPr="0036492B" w:rsidRDefault="00A33714" w:rsidP="00EC13FB">
      <w:pPr>
        <w:spacing w:line="480" w:lineRule="auto"/>
        <w:rPr>
          <w:color w:val="000000" w:themeColor="text1"/>
        </w:rPr>
      </w:pPr>
    </w:p>
    <w:p w:rsidR="00A33714" w:rsidRPr="0036492B" w:rsidRDefault="00A33714" w:rsidP="00EC13FB">
      <w:pPr>
        <w:pStyle w:val="Titre1"/>
        <w:spacing w:line="480" w:lineRule="auto"/>
        <w:rPr>
          <w:color w:val="000000" w:themeColor="text1"/>
          <w:lang w:val="en-CA"/>
        </w:rPr>
      </w:pPr>
      <w:r w:rsidRPr="0036492B">
        <w:rPr>
          <w:color w:val="000000" w:themeColor="text1"/>
          <w:lang w:val="en-CA"/>
        </w:rPr>
        <w:t>Discussion</w:t>
      </w:r>
    </w:p>
    <w:p w:rsidR="00EB4E7A" w:rsidRPr="0036492B" w:rsidRDefault="00A33714" w:rsidP="00EC13FB">
      <w:pPr>
        <w:spacing w:line="480" w:lineRule="auto"/>
        <w:rPr>
          <w:color w:val="000000" w:themeColor="text1"/>
        </w:rPr>
      </w:pPr>
      <w:r w:rsidRPr="0036492B">
        <w:rPr>
          <w:color w:val="000000" w:themeColor="text1"/>
        </w:rPr>
        <w:t xml:space="preserve">In this large international observational study, we examined the indications </w:t>
      </w:r>
      <w:r w:rsidR="00EB4E7A" w:rsidRPr="0036492B">
        <w:rPr>
          <w:color w:val="000000" w:themeColor="text1"/>
        </w:rPr>
        <w:t xml:space="preserve">of plasma transfusions in critically ill children </w:t>
      </w:r>
      <w:r w:rsidRPr="0036492B">
        <w:rPr>
          <w:color w:val="000000" w:themeColor="text1"/>
        </w:rPr>
        <w:t xml:space="preserve">and </w:t>
      </w:r>
      <w:r w:rsidR="00EB4E7A" w:rsidRPr="0036492B">
        <w:rPr>
          <w:color w:val="000000" w:themeColor="text1"/>
        </w:rPr>
        <w:t xml:space="preserve">their </w:t>
      </w:r>
      <w:r w:rsidRPr="0036492B">
        <w:rPr>
          <w:color w:val="000000" w:themeColor="text1"/>
        </w:rPr>
        <w:t>effects</w:t>
      </w:r>
      <w:r w:rsidR="00EB4E7A" w:rsidRPr="0036492B">
        <w:rPr>
          <w:color w:val="000000" w:themeColor="text1"/>
        </w:rPr>
        <w:t xml:space="preserve"> on coagulation tests</w:t>
      </w:r>
      <w:r w:rsidRPr="0036492B">
        <w:rPr>
          <w:color w:val="000000" w:themeColor="text1"/>
        </w:rPr>
        <w:t xml:space="preserve">. We found that 34% of patients who receive plasma </w:t>
      </w:r>
      <w:r w:rsidR="00EB4E7A" w:rsidRPr="0036492B">
        <w:rPr>
          <w:color w:val="000000" w:themeColor="text1"/>
        </w:rPr>
        <w:t>were</w:t>
      </w:r>
      <w:r w:rsidRPr="0036492B">
        <w:rPr>
          <w:color w:val="000000" w:themeColor="text1"/>
        </w:rPr>
        <w:t xml:space="preserve"> neither bleeding nor </w:t>
      </w:r>
      <w:r w:rsidR="00F7637E" w:rsidRPr="0036492B">
        <w:rPr>
          <w:color w:val="000000" w:themeColor="text1"/>
        </w:rPr>
        <w:t xml:space="preserve">being </w:t>
      </w:r>
      <w:r w:rsidRPr="0036492B">
        <w:rPr>
          <w:color w:val="000000" w:themeColor="text1"/>
        </w:rPr>
        <w:t xml:space="preserve">prepared for a procedure, whereas only 22% receive plasma for critical bleeding. </w:t>
      </w:r>
    </w:p>
    <w:p w:rsidR="00A33714" w:rsidRPr="0036492B" w:rsidRDefault="0053455C" w:rsidP="00EC13FB">
      <w:pPr>
        <w:spacing w:line="480" w:lineRule="auto"/>
        <w:rPr>
          <w:color w:val="000000" w:themeColor="text1"/>
        </w:rPr>
      </w:pPr>
      <w:r w:rsidRPr="0036492B">
        <w:rPr>
          <w:color w:val="000000" w:themeColor="text1"/>
        </w:rPr>
        <w:t>Clinically s</w:t>
      </w:r>
      <w:r w:rsidR="00A33714" w:rsidRPr="0036492B">
        <w:rPr>
          <w:color w:val="000000" w:themeColor="text1"/>
        </w:rPr>
        <w:t xml:space="preserve">ignificant </w:t>
      </w:r>
      <w:r w:rsidR="00EB4E7A" w:rsidRPr="0036492B">
        <w:rPr>
          <w:color w:val="000000" w:themeColor="text1"/>
        </w:rPr>
        <w:t>decrease</w:t>
      </w:r>
      <w:r w:rsidR="00A33714" w:rsidRPr="0036492B">
        <w:rPr>
          <w:color w:val="000000" w:themeColor="text1"/>
        </w:rPr>
        <w:t xml:space="preserve"> </w:t>
      </w:r>
      <w:r w:rsidR="00EB4E7A" w:rsidRPr="0036492B">
        <w:rPr>
          <w:color w:val="000000" w:themeColor="text1"/>
        </w:rPr>
        <w:t xml:space="preserve">in INR and aPTT values </w:t>
      </w:r>
      <w:r w:rsidR="00A33714" w:rsidRPr="0036492B">
        <w:rPr>
          <w:color w:val="000000" w:themeColor="text1"/>
        </w:rPr>
        <w:t>were</w:t>
      </w:r>
      <w:r w:rsidR="00EB4E7A" w:rsidRPr="0036492B">
        <w:rPr>
          <w:color w:val="000000" w:themeColor="text1"/>
        </w:rPr>
        <w:t xml:space="preserve"> only</w:t>
      </w:r>
      <w:r w:rsidR="00A33714" w:rsidRPr="0036492B">
        <w:rPr>
          <w:color w:val="000000" w:themeColor="text1"/>
        </w:rPr>
        <w:t xml:space="preserve"> noted for INR values</w:t>
      </w:r>
      <w:r w:rsidR="00F7637E" w:rsidRPr="0036492B">
        <w:rPr>
          <w:color w:val="000000" w:themeColor="text1"/>
        </w:rPr>
        <w:t xml:space="preserve"> </w:t>
      </w:r>
      <w:r w:rsidR="00A33714" w:rsidRPr="0036492B">
        <w:rPr>
          <w:color w:val="000000" w:themeColor="text1"/>
        </w:rPr>
        <w:t>&gt; 2.5 or aPTT values</w:t>
      </w:r>
      <w:r w:rsidR="00F7637E" w:rsidRPr="0036492B">
        <w:rPr>
          <w:color w:val="000000" w:themeColor="text1"/>
        </w:rPr>
        <w:t xml:space="preserve"> </w:t>
      </w:r>
      <w:r w:rsidR="00A33714" w:rsidRPr="0036492B">
        <w:rPr>
          <w:color w:val="000000" w:themeColor="text1"/>
        </w:rPr>
        <w:t xml:space="preserve">&gt; 60 sec. </w:t>
      </w:r>
      <w:r w:rsidR="00831F8B" w:rsidRPr="0036492B">
        <w:rPr>
          <w:color w:val="000000" w:themeColor="text1"/>
        </w:rPr>
        <w:t>These findings underscore that when the INR is only mildly prolonged, the assay is not sensitive to the increase in coagulation factors resulting from transfusion. I</w:t>
      </w:r>
      <w:r w:rsidR="00A33714" w:rsidRPr="0036492B">
        <w:rPr>
          <w:color w:val="000000" w:themeColor="text1"/>
        </w:rPr>
        <w:t>t must be recognized that coagulation tests may not be the most appropriate measure of plasma transfusion efficacy</w:t>
      </w:r>
      <w:r w:rsidRPr="0036492B">
        <w:rPr>
          <w:color w:val="000000" w:themeColor="text1"/>
        </w:rPr>
        <w:t xml:space="preserve">, as they fail to predict bleeding </w:t>
      </w:r>
      <w:r w:rsidR="001A3F4B" w:rsidRPr="0036492B">
        <w:rPr>
          <w:color w:val="000000" w:themeColor="text1"/>
        </w:rPr>
        <w:fldChar w:fldCharType="begin"/>
      </w:r>
      <w:r w:rsidR="00F35FCA" w:rsidRPr="0036492B">
        <w:rPr>
          <w:color w:val="000000" w:themeColor="text1"/>
        </w:rPr>
        <w:instrText xml:space="preserve"> ADDIN EN.CITE &lt;EndNote&gt;&lt;Cite&gt;&lt;Author&gt;Segal&lt;/Author&gt;&lt;Year&gt;2005&lt;/Year&gt;&lt;RecNum&gt;4138&lt;/RecNum&gt;&lt;DisplayText&gt;(17)&lt;/DisplayText&gt;&lt;record&gt;&lt;rec-number&gt;4138&lt;/rec-number&gt;&lt;foreign-keys&gt;&lt;key app="EN" db-id="9vrwwf92pw2aede5fv7xxp5t9fx2wfwpxrzx" timestamp="1404851912"&gt;4138&lt;/key&gt;&lt;/foreign-keys&gt;&lt;ref-type name="Journal Article"&gt;17&lt;/ref-type&gt;&lt;contributors&gt;&lt;authors&gt;&lt;author&gt;Segal, Jodi B&lt;/author&gt;&lt;author&gt;Dzik, Walter H&lt;/author&gt;&lt;/authors&gt;&lt;/contributors&gt;&lt;titles&gt;&lt;title&gt;Paucity of studies to support that abnormal coagulation test results predict bleeding in the setting of invasive procedures: an evidence-based review.&lt;/title&gt;&lt;secondary-title&gt;Transfusion&lt;/secondary-title&gt;&lt;/titles&gt;&lt;periodical&gt;&lt;full-title&gt;Transfusion&lt;/full-title&gt;&lt;abbr-1&gt;Transfusion&lt;/abbr-1&gt;&lt;abbr-2&gt;Transfusion&lt;/abbr-2&gt;&lt;/periodical&gt;&lt;pages&gt;1413-1425&lt;/pages&gt;&lt;volume&gt;45&lt;/volume&gt;&lt;number&gt;9&lt;/number&gt;&lt;dates&gt;&lt;year&gt;2005&lt;/year&gt;&lt;/dates&gt;&lt;accession-num&gt;16131373&lt;/accession-num&gt;&lt;label&gt;r02692&lt;/label&gt;&lt;urls&gt;&lt;related-urls&gt;&lt;url&gt;http://www.ncbi.nlm.nih.gov/pubmed/16131373&lt;/url&gt;&lt;/related-urls&gt;&lt;pdf-urls&gt;&lt;url&gt;file://localhost/Users/oliverkaram/Dropbox/papers/Library.papers3/Files/52/52C4D3A0-96D0-444F-9375-2B4D0D8B2A01.pdf&lt;/url&gt;&lt;/pdf-urls&gt;&lt;/urls&gt;&lt;custom3&gt;papers3://publication/uuid/AEF1A7BB-E45C-4A81-9A2C-6F7FDC2AED70&lt;/custom3&gt;&lt;electronic-resource-num&gt;10.1111/j.1537-2995.2005.00546.x&lt;/electronic-resource-num&gt;&lt;/record&gt;&lt;/Cite&gt;&lt;/EndNote&gt;</w:instrText>
      </w:r>
      <w:r w:rsidR="001A3F4B" w:rsidRPr="0036492B">
        <w:rPr>
          <w:color w:val="000000" w:themeColor="text1"/>
        </w:rPr>
        <w:fldChar w:fldCharType="separate"/>
      </w:r>
      <w:r w:rsidR="00F35FCA" w:rsidRPr="0036492B">
        <w:rPr>
          <w:noProof/>
          <w:color w:val="000000" w:themeColor="text1"/>
        </w:rPr>
        <w:t>(17)</w:t>
      </w:r>
      <w:r w:rsidR="001A3F4B" w:rsidRPr="0036492B">
        <w:rPr>
          <w:color w:val="000000" w:themeColor="text1"/>
        </w:rPr>
        <w:fldChar w:fldCharType="end"/>
      </w:r>
      <w:r w:rsidR="00A33714" w:rsidRPr="0036492B">
        <w:rPr>
          <w:color w:val="000000" w:themeColor="text1"/>
        </w:rPr>
        <w:t>. Unfortunately, alternative laboratory measures to better ascertain this do not exist at the present time.</w:t>
      </w:r>
    </w:p>
    <w:p w:rsidR="00A33714" w:rsidRPr="0036492B" w:rsidRDefault="00A33714" w:rsidP="00EC13FB">
      <w:pPr>
        <w:spacing w:line="480" w:lineRule="auto"/>
        <w:rPr>
          <w:i/>
          <w:color w:val="000000" w:themeColor="text1"/>
        </w:rPr>
      </w:pPr>
    </w:p>
    <w:p w:rsidR="00A33714" w:rsidRPr="0036492B" w:rsidRDefault="00A33714" w:rsidP="00EC13FB">
      <w:pPr>
        <w:spacing w:line="480" w:lineRule="auto"/>
        <w:rPr>
          <w:color w:val="000000" w:themeColor="text1"/>
        </w:rPr>
      </w:pPr>
      <w:r w:rsidRPr="0036492B">
        <w:rPr>
          <w:color w:val="000000" w:themeColor="text1"/>
        </w:rPr>
        <w:t>In 2004, Dzik et al reported that the most common purpose of plasma transfusion in adults was to «prepare» a patient with an elevated INR for invasive procedures</w:t>
      </w:r>
      <w:r w:rsidR="0029708E" w:rsidRPr="0036492B">
        <w:rPr>
          <w:color w:val="000000" w:themeColor="text1"/>
        </w:rPr>
        <w:t xml:space="preserve"> </w:t>
      </w:r>
      <w:r w:rsidR="001A3F4B" w:rsidRPr="0036492B">
        <w:rPr>
          <w:color w:val="000000" w:themeColor="text1"/>
        </w:rPr>
        <w:fldChar w:fldCharType="begin"/>
      </w:r>
      <w:r w:rsidR="00214002" w:rsidRPr="0036492B">
        <w:rPr>
          <w:color w:val="000000" w:themeColor="text1"/>
        </w:rPr>
        <w:instrText xml:space="preserve"> ADDIN EN.CITE &lt;EndNote&gt;&lt;Cite&gt;&lt;Author&gt;Dzik&lt;/Author&gt;&lt;Year&gt;2004&lt;/Year&gt;&lt;RecNum&gt;4596&lt;/RecNum&gt;&lt;DisplayText&gt;(16)&lt;/DisplayText&gt;&lt;record&gt;&lt;rec-number&gt;4596&lt;/rec-number&gt;&lt;foreign-keys&gt;&lt;key app="EN" db-id="9vrwwf92pw2aede5fv7xxp5t9fx2wfwpxrzx" timestamp="1404851912"&gt;4596&lt;/key&gt;&lt;/foreign-keys&gt;&lt;ref-type name="Journal Article"&gt;17&lt;/ref-type&gt;&lt;contributors&gt;&lt;authors&gt;&lt;author&gt;Dzik, Walter&lt;/author&gt;&lt;author&gt;Rao, Arjun&lt;/author&gt;&lt;/authors&gt;&lt;/contributors&gt;&lt;titles&gt;&lt;title&gt;Why do physicians request fresh frozen plasma?&lt;/title&gt;&lt;secondary-title&gt;Transfusion&lt;/secondary-title&gt;&lt;/titles&gt;&lt;periodical&gt;&lt;full-title&gt;Transfusion&lt;/full-title&gt;&lt;abbr-1&gt;Transfusion&lt;/abbr-1&gt;&lt;abbr-2&gt;Transfusion&lt;/abbr-2&gt;&lt;/periodical&gt;&lt;pages&gt;1393-1394&lt;/pages&gt;&lt;volume&gt;44&lt;/volume&gt;&lt;number&gt;9&lt;/number&gt;&lt;dates&gt;&lt;year&gt;2004&lt;/year&gt;&lt;pub-dates&gt;&lt;date&gt;Sep&lt;/date&gt;&lt;/pub-dates&gt;&lt;/dates&gt;&lt;accession-num&gt;15318867&lt;/accession-num&gt;&lt;label&gt;r04159&lt;/label&gt;&lt;work-type&gt;Letter&lt;/work-type&gt;&lt;urls&gt;&lt;related-urls&gt;&lt;url&gt;http://eutils.ncbi.nlm.nih.gov/entrez/eutils/elink.fcgi?dbfrom=pubmed&amp;amp;amp;id=15318867&amp;amp;amp;retmode=ref&amp;amp;amp;cmd=prlinks&lt;/url&gt;&lt;/related-urls&gt;&lt;pdf-urls&gt;&lt;url&gt;file://localhost/Users/oliverkaram/Dropbox/papers/Library.papers3/Files/7D/7D3BAB81-604A-4588-803B-26F1B9F435ED.pdf&lt;/url&gt;&lt;/pdf-urls&gt;&lt;/urls&gt;&lt;custom3&gt;papers3://publication/uuid/249F1D02-6866-495A-95BC-886C6172D579&lt;/custom3&gt;&lt;electronic-resource-num&gt;10.1111/j.0041-1132.2004.00422.x&lt;/electronic-resource-num&gt;&lt;language&gt;English&lt;/language&gt;&lt;/record&gt;&lt;/Cite&gt;&lt;/EndNote&gt;</w:instrText>
      </w:r>
      <w:r w:rsidR="001A3F4B" w:rsidRPr="0036492B">
        <w:rPr>
          <w:color w:val="000000" w:themeColor="text1"/>
        </w:rPr>
        <w:fldChar w:fldCharType="separate"/>
      </w:r>
      <w:r w:rsidR="00214002" w:rsidRPr="0036492B">
        <w:rPr>
          <w:noProof/>
          <w:color w:val="000000" w:themeColor="text1"/>
        </w:rPr>
        <w:t>(16)</w:t>
      </w:r>
      <w:r w:rsidR="001A3F4B" w:rsidRPr="0036492B">
        <w:rPr>
          <w:color w:val="000000" w:themeColor="text1"/>
        </w:rPr>
        <w:fldChar w:fldCharType="end"/>
      </w:r>
      <w:r w:rsidRPr="0036492B">
        <w:rPr>
          <w:color w:val="000000" w:themeColor="text1"/>
        </w:rPr>
        <w:t>. In 2007, Lauzier et al also showed that plasma transfusions were often administered to critically ill adults who were not bleeding</w:t>
      </w:r>
      <w:r w:rsidR="00F7637E" w:rsidRPr="0036492B">
        <w:rPr>
          <w:color w:val="000000" w:themeColor="text1"/>
        </w:rPr>
        <w:t>;</w:t>
      </w:r>
      <w:r w:rsidRPr="0036492B">
        <w:rPr>
          <w:color w:val="000000" w:themeColor="text1"/>
        </w:rPr>
        <w:t xml:space="preserve"> </w:t>
      </w:r>
      <w:r w:rsidR="00A34C19" w:rsidRPr="0036492B">
        <w:rPr>
          <w:color w:val="000000" w:themeColor="text1"/>
        </w:rPr>
        <w:t>33.7</w:t>
      </w:r>
      <w:r w:rsidRPr="0036492B">
        <w:rPr>
          <w:color w:val="000000" w:themeColor="text1"/>
        </w:rPr>
        <w:t xml:space="preserve">% of plasma orders were for non-bleeding patients </w:t>
      </w:r>
      <w:r w:rsidR="00F7637E" w:rsidRPr="0036492B">
        <w:rPr>
          <w:color w:val="000000" w:themeColor="text1"/>
        </w:rPr>
        <w:t xml:space="preserve">with </w:t>
      </w:r>
      <w:r w:rsidRPr="0036492B">
        <w:rPr>
          <w:color w:val="000000" w:themeColor="text1"/>
        </w:rPr>
        <w:t>no planned invasive procedures</w:t>
      </w:r>
      <w:r w:rsidR="00A34C19" w:rsidRPr="0036492B">
        <w:rPr>
          <w:color w:val="000000" w:themeColor="text1"/>
        </w:rPr>
        <w:t xml:space="preserve"> </w:t>
      </w:r>
      <w:r w:rsidR="001A3F4B" w:rsidRPr="0036492B">
        <w:rPr>
          <w:color w:val="000000" w:themeColor="text1"/>
        </w:rPr>
        <w:fldChar w:fldCharType="begin"/>
      </w:r>
      <w:r w:rsidR="00F35FCA" w:rsidRPr="0036492B">
        <w:rPr>
          <w:color w:val="000000" w:themeColor="text1"/>
        </w:rPr>
        <w:instrText xml:space="preserve"> ADDIN EN.CITE &lt;EndNote&gt;&lt;Cite&gt;&lt;Author&gt;Lauzier&lt;/Author&gt;&lt;Year&gt;2007&lt;/Year&gt;&lt;RecNum&gt;3857&lt;/RecNum&gt;&lt;DisplayText&gt;(18)&lt;/DisplayText&gt;&lt;record&gt;&lt;rec-number&gt;3857&lt;/rec-number&gt;&lt;foreign-keys&gt;&lt;key app="EN" db-id="9vrwwf92pw2aede5fv7xxp5t9fx2wfwpxrzx" timestamp="1404851911"&gt;3857&lt;/key&gt;&lt;/foreign-keys&gt;&lt;ref-type name="Journal Article"&gt;17&lt;/ref-type&gt;&lt;contributors&gt;&lt;authors&gt;&lt;author&gt;Lauzier, Francois&lt;/author&gt;&lt;author&gt;Cook, Deborah&lt;/author&gt;&lt;author&gt;Griffith, Lauren&lt;/author&gt;&lt;author&gt;Upton, Julia&lt;/author&gt;&lt;author&gt;Crowther, Mark&lt;/author&gt;&lt;/authors&gt;&lt;/contributors&gt;&lt;auth-address&gt;Department of Medicine, Division of Critical Care, Centre Hospitalier Universitaire Affilié de Québec, Hôpital de l&amp;amp;apos;Enfant-Jésus, Québec, Canada. flauzier760915@hotmail.com&lt;/auth-address&gt;&lt;titles&gt;&lt;title&gt;Fresh frozen plasma transfusion in critically ill patients.&lt;/title&gt;&lt;secondary-title&gt;Critical Care Medicine&lt;/secondary-title&gt;&lt;/titles&gt;&lt;periodical&gt;&lt;full-title&gt;Critical Care Medicine&lt;/full-title&gt;&lt;abbr-1&gt;Crit. Care Med.&lt;/abbr-1&gt;&lt;abbr-2&gt;Crit Care Med&lt;/abbr-2&gt;&lt;/periodical&gt;&lt;pages&gt;1655-1659&lt;/pages&gt;&lt;volume&gt;35&lt;/volume&gt;&lt;number&gt;7&lt;/number&gt;&lt;dates&gt;&lt;year&gt;2007&lt;/year&gt;&lt;pub-dates&gt;&lt;date&gt;Jul&lt;/date&gt;&lt;/pub-dates&gt;&lt;/dates&gt;&lt;accession-num&gt;17522577&lt;/accession-num&gt;&lt;label&gt;r02097&lt;/label&gt;&lt;urls&gt;&lt;related-urls&gt;&lt;url&gt;http://content.wkhealth.com/linkback/openurl?sid=WKPTLP:landingpage&amp;amp;amp;an=00003246-200707000-00004&lt;/url&gt;&lt;/related-urls&gt;&lt;pdf-urls&gt;&lt;url&gt;file://localhost/Users/oliverkaram/Dropbox/papers/Library.papers3/Files/2B/2BB9F905-5CA0-4194-BB79-C30184C066BC.pdf&lt;/url&gt;&lt;/pdf-urls&gt;&lt;/urls&gt;&lt;custom3&gt;papers3://publication/uuid/2F02E987-7253-40A9-BC5E-15D6AB89E88A&lt;/custom3&gt;&lt;electronic-resource-num&gt;10.1097/01.CCM.0000269370.59214.97&lt;/electronic-resource-num&gt;&lt;language&gt;English&lt;/language&gt;&lt;/record&gt;&lt;/Cite&gt;&lt;/EndNote&gt;</w:instrText>
      </w:r>
      <w:r w:rsidR="001A3F4B" w:rsidRPr="0036492B">
        <w:rPr>
          <w:color w:val="000000" w:themeColor="text1"/>
        </w:rPr>
        <w:fldChar w:fldCharType="separate"/>
      </w:r>
      <w:r w:rsidR="00F35FCA" w:rsidRPr="0036492B">
        <w:rPr>
          <w:noProof/>
          <w:color w:val="000000" w:themeColor="text1"/>
        </w:rPr>
        <w:t>(18)</w:t>
      </w:r>
      <w:r w:rsidR="001A3F4B" w:rsidRPr="0036492B">
        <w:rPr>
          <w:color w:val="000000" w:themeColor="text1"/>
        </w:rPr>
        <w:fldChar w:fldCharType="end"/>
      </w:r>
      <w:r w:rsidRPr="0036492B">
        <w:rPr>
          <w:color w:val="000000" w:themeColor="text1"/>
        </w:rPr>
        <w:t xml:space="preserve">. Our study shows </w:t>
      </w:r>
      <w:r w:rsidR="00A34C19" w:rsidRPr="0036492B">
        <w:rPr>
          <w:color w:val="000000" w:themeColor="text1"/>
        </w:rPr>
        <w:t xml:space="preserve">very </w:t>
      </w:r>
      <w:r w:rsidRPr="0036492B">
        <w:rPr>
          <w:color w:val="000000" w:themeColor="text1"/>
        </w:rPr>
        <w:t>similar results</w:t>
      </w:r>
      <w:r w:rsidR="00F7637E" w:rsidRPr="0036492B">
        <w:rPr>
          <w:color w:val="000000" w:themeColor="text1"/>
        </w:rPr>
        <w:t>;</w:t>
      </w:r>
      <w:r w:rsidRPr="0036492B">
        <w:rPr>
          <w:color w:val="000000" w:themeColor="text1"/>
        </w:rPr>
        <w:t xml:space="preserve"> 34.1% of patients transfused with plasma were no</w:t>
      </w:r>
      <w:r w:rsidR="00F7637E" w:rsidRPr="0036492B">
        <w:rPr>
          <w:color w:val="000000" w:themeColor="text1"/>
        </w:rPr>
        <w:t xml:space="preserve">t </w:t>
      </w:r>
      <w:r w:rsidRPr="0036492B">
        <w:rPr>
          <w:color w:val="000000" w:themeColor="text1"/>
        </w:rPr>
        <w:t>bleeding and had no planned invasive procedures.</w:t>
      </w:r>
    </w:p>
    <w:p w:rsidR="00A33714" w:rsidRPr="0036492B" w:rsidRDefault="00A33714" w:rsidP="00EC13FB">
      <w:pPr>
        <w:spacing w:line="480" w:lineRule="auto"/>
        <w:rPr>
          <w:color w:val="000000" w:themeColor="text1"/>
        </w:rPr>
      </w:pPr>
    </w:p>
    <w:p w:rsidR="00A33714" w:rsidRPr="0036492B" w:rsidRDefault="00EF2E95" w:rsidP="00EC13FB">
      <w:pPr>
        <w:spacing w:line="480" w:lineRule="auto"/>
        <w:rPr>
          <w:color w:val="000000" w:themeColor="text1"/>
        </w:rPr>
      </w:pPr>
      <w:r w:rsidRPr="0036492B">
        <w:rPr>
          <w:color w:val="000000" w:themeColor="text1"/>
        </w:rPr>
        <w:t>The effect of plasma transfusions on coagulation tests has been described in adults. In 121 patients with moderately abnormal coagulation tests (</w:t>
      </w:r>
      <w:r w:rsidR="00AF0861" w:rsidRPr="0036492B">
        <w:rPr>
          <w:color w:val="000000" w:themeColor="text1"/>
        </w:rPr>
        <w:t>INR</w:t>
      </w:r>
      <w:r w:rsidRPr="0036492B">
        <w:rPr>
          <w:color w:val="000000" w:themeColor="text1"/>
        </w:rPr>
        <w:t xml:space="preserve"> &lt; 1.85), the post-transfusion INR value decreased to below 1.1 in only 0.8% of this mixed surgical and medical intensive care patient population </w:t>
      </w:r>
      <w:r w:rsidR="001A3F4B" w:rsidRPr="0036492B">
        <w:rPr>
          <w:color w:val="000000" w:themeColor="text1"/>
        </w:rPr>
        <w:fldChar w:fldCharType="begin"/>
      </w:r>
      <w:r w:rsidR="00214002" w:rsidRPr="0036492B">
        <w:rPr>
          <w:color w:val="000000" w:themeColor="text1"/>
        </w:rPr>
        <w:instrText xml:space="preserve"> ADDIN EN.CITE &lt;EndNote&gt;&lt;Cite&gt;&lt;Author&gt;Abdel-Wahab&lt;/Author&gt;&lt;Year&gt;2006&lt;/Year&gt;&lt;RecNum&gt;3327&lt;/RecNum&gt;&lt;DisplayText&gt;(13)&lt;/DisplayText&gt;&lt;record&gt;&lt;rec-number&gt;3327&lt;/rec-number&gt;&lt;foreign-keys&gt;&lt;key app="EN" db-id="9vrwwf92pw2aede5fv7xxp5t9fx2wfwpxrzx" timestamp="1404851911"&gt;3327&lt;/key&gt;&lt;/foreign-keys&gt;&lt;ref-type name="Journal Article"&gt;17&lt;/ref-type&gt;&lt;contributors&gt;&lt;authors&gt;&lt;author&gt;Abdel-Wahab, Omar I&lt;/author&gt;&lt;author&gt;Healy, Brian&lt;/author&gt;&lt;author&gt;Dzik, Walter H&lt;/author&gt;&lt;/authors&gt;&lt;/contributors&gt;&lt;titles&gt;&lt;title&gt;Effect of fresh-frozen plasma transfusion on prothrombin time and bleeding in patients with mild coagulation abnormalities.&lt;/title&gt;&lt;secondary-title&gt;Transfusion&lt;/secondary-title&gt;&lt;/titles&gt;&lt;periodical&gt;&lt;full-title&gt;Transfusion&lt;/full-title&gt;&lt;abbr-1&gt;Transfusion&lt;/abbr-1&gt;&lt;abbr-2&gt;Transfusion&lt;/abbr-2&gt;&lt;/periodical&gt;&lt;pages&gt;1279-1285&lt;/pages&gt;&lt;volume&gt;46&lt;/volume&gt;&lt;number&gt;8&lt;/number&gt;&lt;dates&gt;&lt;year&gt;2006&lt;/year&gt;&lt;/dates&gt;&lt;accession-num&gt;16934060&lt;/accession-num&gt;&lt;label&gt;r02976&lt;/label&gt;&lt;urls&gt;&lt;related-urls&gt;&lt;url&gt;http://www.ncbi.nlm.nih.gov/pubmed/16934060&lt;/url&gt;&lt;/related-urls&gt;&lt;pdf-urls&gt;&lt;url&gt;file://localhost/Users/oliverkaram/Dropbox/papers/Library.papers3/Files/AB/ABC1B0BF-5078-4345-B51C-91AA097440F5.pdf&lt;/url&gt;&lt;/pdf-urls&gt;&lt;/urls&gt;&lt;custom3&gt;papers3://publication/uuid/A04BCE83-DBFF-4151-9FDE-59F77FBE84BB&lt;/custom3&gt;&lt;electronic-resource-num&gt;10.1111/j.1537-2995.2006.00891.x&lt;/electronic-resource-num&gt;&lt;/record&gt;&lt;/Cite&gt;&lt;/EndNote&gt;</w:instrText>
      </w:r>
      <w:r w:rsidR="001A3F4B" w:rsidRPr="0036492B">
        <w:rPr>
          <w:color w:val="000000" w:themeColor="text1"/>
        </w:rPr>
        <w:fldChar w:fldCharType="separate"/>
      </w:r>
      <w:r w:rsidR="00214002" w:rsidRPr="0036492B">
        <w:rPr>
          <w:noProof/>
          <w:color w:val="000000" w:themeColor="text1"/>
        </w:rPr>
        <w:t>(13)</w:t>
      </w:r>
      <w:r w:rsidR="001A3F4B" w:rsidRPr="0036492B">
        <w:rPr>
          <w:color w:val="000000" w:themeColor="text1"/>
        </w:rPr>
        <w:fldChar w:fldCharType="end"/>
      </w:r>
      <w:r w:rsidRPr="0036492B">
        <w:rPr>
          <w:color w:val="000000" w:themeColor="text1"/>
        </w:rPr>
        <w:t xml:space="preserve">. In another study, Holland et al showed that plasma transfusion did not correct INR levels &lt; 2.0-2.5 in 103 adult patients who received 174 transfusions </w:t>
      </w:r>
      <w:r w:rsidR="001A3F4B" w:rsidRPr="0036492B">
        <w:rPr>
          <w:color w:val="000000" w:themeColor="text1"/>
        </w:rPr>
        <w:fldChar w:fldCharType="begin"/>
      </w:r>
      <w:r w:rsidR="00214002" w:rsidRPr="0036492B">
        <w:rPr>
          <w:color w:val="000000" w:themeColor="text1"/>
        </w:rPr>
        <w:instrText xml:space="preserve"> ADDIN EN.CITE &lt;EndNote&gt;&lt;Cite&gt;&lt;Author&gt;Holland&lt;/Author&gt;&lt;Year&gt;2006&lt;/Year&gt;&lt;RecNum&gt;3532&lt;/RecNum&gt;&lt;DisplayText&gt;(14)&lt;/DisplayText&gt;&lt;record&gt;&lt;rec-number&gt;3532&lt;/rec-number&gt;&lt;foreign-keys&gt;&lt;key app="EN" db-id="9vrwwf92pw2aede5fv7xxp5t9fx2wfwpxrzx" timestamp="1404851911"&gt;3532&lt;/key&gt;&lt;/foreign-keys&gt;&lt;ref-type name="Journal Article"&gt;17&lt;/ref-type&gt;&lt;contributors&gt;&lt;authors&gt;&lt;author&gt;Holland, Lorne L&lt;/author&gt;&lt;author&gt;Brooks, Jay P&lt;/author&gt;&lt;/authors&gt;&lt;/contributors&gt;&lt;titles&gt;&lt;title&gt;Toward rational fresh frozen plasma transfusion: The effect of plasma transfusion on coagulation test results.&lt;/title&gt;&lt;secondary-title&gt;Am J Clin Pathol&lt;/secondary-title&gt;&lt;/titles&gt;&lt;periodical&gt;&lt;full-title&gt;American Journal of Clinical Pathology&lt;/full-title&gt;&lt;abbr-1&gt;Am. J. Clin. Pathol.&lt;/abbr-1&gt;&lt;abbr-2&gt;Am J Clin Pathol&lt;/abbr-2&gt;&lt;/periodical&gt;&lt;pages&gt;133-139&lt;/pages&gt;&lt;volume&gt;126&lt;/volume&gt;&lt;number&gt;1&lt;/number&gt;&lt;dates&gt;&lt;year&gt;2006&lt;/year&gt;&lt;/dates&gt;&lt;accession-num&gt;16753596&lt;/accession-num&gt;&lt;label&gt;r00089&lt;/label&gt;&lt;urls&gt;&lt;related-urls&gt;&lt;url&gt;http://ajcp.ascpjournals.org/cgi/doi/10.1309/NQXHUG7HND78LFFK http://www.ncbi.nlm.nih.gov/pubmed/16753596&lt;/url&gt;&lt;/related-urls&gt;&lt;pdf-urls&gt;&lt;url&gt;file://localhost/Users/oliverkaram/Dropbox/papers/Library.papers3/Files/55/55617C56-8757-4EB6-AC43-AA89A53753ED.pdf&lt;/url&gt;&lt;/pdf-urls&gt;&lt;/urls&gt;&lt;custom3&gt;papers3://publication/uuid/25A2F0B1-B345-44CB-9E5F-6AEAE21BE678&lt;/custom3&gt;&lt;electronic-resource-num&gt;10.1309/NQXH-UG7H-ND78-LFFK&lt;/electronic-resource-num&gt;&lt;/record&gt;&lt;/Cite&gt;&lt;/EndNote&gt;</w:instrText>
      </w:r>
      <w:r w:rsidR="001A3F4B" w:rsidRPr="0036492B">
        <w:rPr>
          <w:color w:val="000000" w:themeColor="text1"/>
        </w:rPr>
        <w:fldChar w:fldCharType="separate"/>
      </w:r>
      <w:r w:rsidR="00214002" w:rsidRPr="0036492B">
        <w:rPr>
          <w:noProof/>
          <w:color w:val="000000" w:themeColor="text1"/>
        </w:rPr>
        <w:t>(14)</w:t>
      </w:r>
      <w:r w:rsidR="001A3F4B" w:rsidRPr="0036492B">
        <w:rPr>
          <w:color w:val="000000" w:themeColor="text1"/>
        </w:rPr>
        <w:fldChar w:fldCharType="end"/>
      </w:r>
      <w:r w:rsidRPr="0036492B">
        <w:rPr>
          <w:color w:val="000000" w:themeColor="text1"/>
        </w:rPr>
        <w:t xml:space="preserve">. </w:t>
      </w:r>
      <w:r w:rsidR="00831F8B" w:rsidRPr="0036492B">
        <w:rPr>
          <w:color w:val="000000" w:themeColor="text1"/>
        </w:rPr>
        <w:t>These studies demonstrate the inability of the INR to document the effect of plasma infusions at INR values commonly encountered in critical care patients.</w:t>
      </w:r>
      <w:r w:rsidRPr="0036492B">
        <w:rPr>
          <w:color w:val="000000" w:themeColor="text1"/>
        </w:rPr>
        <w:t xml:space="preserve"> Similar results have also been reported by Stanworth et al </w:t>
      </w:r>
      <w:r w:rsidR="001A3F4B" w:rsidRPr="0036492B">
        <w:rPr>
          <w:color w:val="000000" w:themeColor="text1"/>
        </w:rPr>
        <w:fldChar w:fldCharType="begin"/>
      </w:r>
      <w:r w:rsidR="000478B6" w:rsidRPr="0036492B">
        <w:rPr>
          <w:color w:val="000000" w:themeColor="text1"/>
        </w:rPr>
        <w:instrText xml:space="preserve"> ADDIN EN.CITE &lt;EndNote&gt;&lt;Cite&gt;&lt;Author&gt;Stanworth&lt;/Author&gt;&lt;Year&gt;2011&lt;/Year&gt;&lt;RecNum&gt;1246&lt;/RecNum&gt;&lt;DisplayText&gt;(15)&lt;/DisplayText&gt;&lt;record&gt;&lt;rec-number&gt;1246&lt;/rec-number&gt;&lt;foreign-keys&gt;&lt;key app="EN" db-id="9vrwwf92pw2aede5fv7xxp5t9fx2wfwpxrzx" timestamp="1404851910"&gt;1246&lt;/key&gt;&lt;/foreign-keys&gt;&lt;ref-type name="Journal Article"&gt;17&lt;/ref-type&gt;&lt;contributors&gt;&lt;authors&gt;&lt;author&gt;Stanworth, Simon J&lt;/author&gt;&lt;author&gt;Grant-Casey, John&lt;/author&gt;&lt;author&gt;Lowe, Derek&lt;/author&gt;&lt;author&gt;Laffan, Mike&lt;/author&gt;&lt;author&gt;New, Helen&lt;/author&gt;&lt;author&gt;Murphy, Mike F&lt;/author&gt;&lt;author&gt;Allard, Shubha&lt;/author&gt;&lt;/authors&gt;&lt;/contributors&gt;&lt;auth-address&gt;NHS Blood &amp;amp;amp; Transplant/Oxford Radcliffe Hospitals Trust and University of Oxford, Oxford, UK.&lt;/auth-address&gt;&lt;titles&gt;&lt;title&gt;The use of fresh-frozen plasma in England: high levels of inappropriate use in adults and children.&lt;/title&gt;&lt;secondary-title&gt;Transfusion&lt;/secondary-title&gt;&lt;/titles&gt;&lt;periodical&gt;&lt;full-title&gt;Transfusion&lt;/full-title&gt;&lt;abbr-1&gt;Transfusion&lt;/abbr-1&gt;&lt;abbr-2&gt;Transfusion&lt;/abbr-2&gt;&lt;/periodical&gt;&lt;pages&gt;62-70&lt;/pages&gt;&lt;volume&gt;51&lt;/volume&gt;&lt;number&gt;1&lt;/number&gt;&lt;dates&gt;&lt;year&gt;2011&lt;/year&gt;&lt;pub-dates&gt;&lt;date&gt;Feb&lt;/date&gt;&lt;/pub-dates&gt;&lt;/dates&gt;&lt;accession-num&gt;20804532&lt;/accession-num&gt;&lt;label&gt;r04063&lt;/label&gt;&lt;urls&gt;&lt;related-urls&gt;&lt;url&gt;http://eutils.ncbi.nlm.nih.gov/entrez/eutils/elink.fcgi?dbfrom=pubmed&amp;amp;amp;id=20804532&amp;amp;amp;retmode=ref&amp;amp;amp;cmd=prlinks&lt;/url&gt;&lt;/related-urls&gt;&lt;pdf-urls&gt;&lt;url&gt;file://localhost/Users/oliverkaram/Dropbox/papers/Library.papers3/Files/1D/1D11C9AF-F3B0-4E26-ABDF-2940727DC2B1.pdf&lt;/url&gt;&lt;/pdf-urls&gt;&lt;/urls&gt;&lt;custom3&gt;papers3://publication/uuid/D33E21C4-5E66-4141-A583-A53F00BA2A4D&lt;/custom3&gt;&lt;electronic-resource-num&gt;10.1111/j.1537-2995.2010.02798.x&lt;/electronic-resource-num&gt;&lt;language&gt;English&lt;/language&gt;&lt;/record&gt;&lt;/Cite&gt;&lt;/EndNote&gt;</w:instrText>
      </w:r>
      <w:r w:rsidR="001A3F4B" w:rsidRPr="0036492B">
        <w:rPr>
          <w:color w:val="000000" w:themeColor="text1"/>
        </w:rPr>
        <w:fldChar w:fldCharType="separate"/>
      </w:r>
      <w:r w:rsidR="000478B6" w:rsidRPr="0036492B">
        <w:rPr>
          <w:noProof/>
          <w:color w:val="000000" w:themeColor="text1"/>
        </w:rPr>
        <w:t>(15)</w:t>
      </w:r>
      <w:r w:rsidR="001A3F4B" w:rsidRPr="0036492B">
        <w:rPr>
          <w:color w:val="000000" w:themeColor="text1"/>
        </w:rPr>
        <w:fldChar w:fldCharType="end"/>
      </w:r>
      <w:r w:rsidRPr="0036492B">
        <w:rPr>
          <w:color w:val="000000" w:themeColor="text1"/>
        </w:rPr>
        <w:t xml:space="preserve">. </w:t>
      </w:r>
      <w:r w:rsidR="00A33714" w:rsidRPr="0036492B">
        <w:rPr>
          <w:color w:val="000000" w:themeColor="text1"/>
        </w:rPr>
        <w:t>Our study shows that only severely abnormal coagulation tests are improved by plasma transfusions and that this association was non-linear. This is likely due to the exponential relationship between coagulation factor concentration and coagulation test results</w:t>
      </w:r>
      <w:r w:rsidR="0029708E" w:rsidRPr="0036492B">
        <w:rPr>
          <w:color w:val="000000" w:themeColor="text1"/>
        </w:rPr>
        <w:t xml:space="preserve"> </w:t>
      </w:r>
      <w:r w:rsidR="001A3F4B" w:rsidRPr="0036492B">
        <w:rPr>
          <w:color w:val="000000" w:themeColor="text1"/>
        </w:rPr>
        <w:fldChar w:fldCharType="begin">
          <w:fldData xml:space="preserve">PEVuZE5vdGU+PENpdGU+PEF1dGhvcj5Lb3I8L0F1dGhvcj48WWVhcj4yMDEwPC9ZZWFyPjxSZWNO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</w:fldData>
        </w:fldChar>
      </w:r>
      <w:r w:rsidR="000478B6" w:rsidRPr="0036492B">
        <w:rPr>
          <w:color w:val="000000" w:themeColor="text1"/>
        </w:rPr>
        <w:instrText xml:space="preserve"> ADDIN EN.CITE </w:instrText>
      </w:r>
      <w:r w:rsidR="001A3F4B" w:rsidRPr="0036492B">
        <w:rPr>
          <w:color w:val="000000" w:themeColor="text1"/>
        </w:rPr>
        <w:fldChar w:fldCharType="begin">
          <w:fldData xml:space="preserve">PEVuZE5vdGU+PENpdGU+PEF1dGhvcj5Lb3I8L0F1dGhvcj48WWVhcj4yMDEwPC9ZZWFyPjxSZWNO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</w:fldData>
        </w:fldChar>
      </w:r>
      <w:r w:rsidR="000478B6"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0478B6" w:rsidRPr="0036492B">
        <w:rPr>
          <w:noProof/>
          <w:color w:val="000000" w:themeColor="text1"/>
        </w:rPr>
        <w:t>(25)</w:t>
      </w:r>
      <w:r w:rsidR="001A3F4B" w:rsidRPr="0036492B">
        <w:rPr>
          <w:color w:val="000000" w:themeColor="text1"/>
        </w:rPr>
        <w:fldChar w:fldCharType="end"/>
      </w:r>
      <w:r w:rsidR="00EB4E7A" w:rsidRPr="0036492B">
        <w:rPr>
          <w:color w:val="000000" w:themeColor="text1"/>
        </w:rPr>
        <w:t xml:space="preserve">. </w:t>
      </w:r>
      <w:r w:rsidR="00831F8B" w:rsidRPr="0036492B">
        <w:rPr>
          <w:color w:val="000000" w:themeColor="text1"/>
        </w:rPr>
        <w:t>Our results suggest that a mild to moderate elevation of the INR in a non-bleeding patient is not a worthwhile target for intervention</w:t>
      </w:r>
      <w:r w:rsidR="00EB4E7A" w:rsidRPr="0036492B">
        <w:rPr>
          <w:color w:val="000000" w:themeColor="text1"/>
        </w:rPr>
        <w:t>.</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color w:val="000000" w:themeColor="text1"/>
        </w:rPr>
      </w:pPr>
      <w:r w:rsidRPr="0036492B">
        <w:rPr>
          <w:color w:val="000000" w:themeColor="text1"/>
        </w:rPr>
        <w:t>Despite improvements in the management of blood products, some modeling suggests that blood availability could become a major concern in the next 5-10 years due to increasing demand in certain patient populations</w:t>
      </w:r>
      <w:r w:rsidR="0029708E" w:rsidRPr="0036492B">
        <w:rPr>
          <w:color w:val="000000" w:themeColor="text1"/>
        </w:rPr>
        <w:t xml:space="preserve"> </w:t>
      </w:r>
      <w:r w:rsidR="001A3F4B" w:rsidRPr="0036492B">
        <w:rPr>
          <w:color w:val="000000" w:themeColor="text1"/>
        </w:rPr>
        <w:fldChar w:fldCharType="begin"/>
      </w:r>
      <w:r w:rsidR="000478B6" w:rsidRPr="0036492B">
        <w:rPr>
          <w:color w:val="000000" w:themeColor="text1"/>
        </w:rPr>
        <w:instrText xml:space="preserve"> ADDIN EN.CITE &lt;EndNote&gt;&lt;Cite&gt;&lt;Author&gt;Williamson&lt;/Author&gt;&lt;Year&gt;2013&lt;/Year&gt;&lt;RecNum&gt;4942&lt;/RecNum&gt;&lt;DisplayText&gt;(26)&lt;/DisplayText&gt;&lt;record&gt;&lt;rec-number&gt;4942&lt;/rec-number&gt;&lt;foreign-keys&gt;&lt;key app="EN" db-id="9vrwwf92pw2aede5fv7xxp5t9fx2wfwpxrzx" timestamp="1420562517"&gt;4942&lt;/key&gt;&lt;/foreign-keys&gt;&lt;ref-type name="Journal Article"&gt;17&lt;/ref-type&gt;&lt;contributors&gt;&lt;authors&gt;&lt;author&gt;Williamson, L. M.&lt;/author&gt;&lt;author&gt;Devine, D. V.&lt;/author&gt;&lt;/authors&gt;&lt;/contributors&gt;&lt;auth-address&gt;National Health Service Blood and Transplant, Watford, UK.&lt;/auth-address&gt;&lt;titles&gt;&lt;title&gt;Challenges in the management of the blood supply&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1866-75&lt;/pages&gt;&lt;volume&gt;381&lt;/volume&gt;&lt;number&gt;9880&lt;/number&gt;&lt;edition&gt;2013/05/28&lt;/edition&gt;&lt;keywords&gt;&lt;keyword&gt;Blood Donors/supply &amp;amp; distribution&lt;/keyword&gt;&lt;keyword&gt;Blood Preservation/methods&lt;/keyword&gt;&lt;keyword&gt;Blood Transfusion/methods/*trends/utilization&lt;/keyword&gt;&lt;keyword&gt;Donor Selection/methods&lt;/keyword&gt;&lt;keyword&gt;Health Status&lt;/keyword&gt;&lt;keyword&gt;Humans&lt;/keyword&gt;&lt;keyword&gt;Medical Informatics&lt;/keyword&gt;&lt;/keywords&gt;&lt;dates&gt;&lt;year&gt;2013&lt;/year&gt;&lt;pub-dates&gt;&lt;date&gt;May 25&lt;/date&gt;&lt;/pub-dates&gt;&lt;/dates&gt;&lt;isbn&gt;1474-547X (Electronic)&amp;#xD;0140-6736 (Linking)&lt;/isbn&gt;&lt;accession-num&gt;23706803&lt;/accession-num&gt;&lt;work-type&gt;Review&lt;/work-type&gt;&lt;urls&gt;&lt;related-urls&gt;&lt;url&gt;http://www.ncbi.nlm.nih.gov/pubmed/23706803&lt;/url&gt;&lt;/related-urls&gt;&lt;/urls&gt;&lt;electronic-resource-num&gt;10.1016/S0140-6736(13)60631-5&lt;/electronic-resource-num&gt;&lt;/record&gt;&lt;/Cite&gt;&lt;/EndNote&gt;</w:instrText>
      </w:r>
      <w:r w:rsidR="001A3F4B" w:rsidRPr="0036492B">
        <w:rPr>
          <w:color w:val="000000" w:themeColor="text1"/>
        </w:rPr>
        <w:fldChar w:fldCharType="separate"/>
      </w:r>
      <w:r w:rsidR="000478B6" w:rsidRPr="0036492B">
        <w:rPr>
          <w:noProof/>
          <w:color w:val="000000" w:themeColor="text1"/>
        </w:rPr>
        <w:t>(26)</w:t>
      </w:r>
      <w:r w:rsidR="001A3F4B" w:rsidRPr="0036492B">
        <w:rPr>
          <w:color w:val="000000" w:themeColor="text1"/>
        </w:rPr>
        <w:fldChar w:fldCharType="end"/>
      </w:r>
      <w:r w:rsidRPr="0036492B">
        <w:rPr>
          <w:color w:val="000000" w:themeColor="text1"/>
        </w:rPr>
        <w:t xml:space="preserve"> which in turn justifies the </w:t>
      </w:r>
      <w:r w:rsidRPr="0036492B">
        <w:rPr>
          <w:color w:val="000000" w:themeColor="text1"/>
        </w:rPr>
        <w:lastRenderedPageBreak/>
        <w:t xml:space="preserve">rationalization of blood </w:t>
      </w:r>
      <w:r w:rsidR="00EB4E7A" w:rsidRPr="0036492B">
        <w:rPr>
          <w:color w:val="000000" w:themeColor="text1"/>
        </w:rPr>
        <w:t>product (including plasma) transfusions</w:t>
      </w:r>
      <w:r w:rsidRPr="0036492B">
        <w:rPr>
          <w:color w:val="000000" w:themeColor="text1"/>
        </w:rPr>
        <w:t xml:space="preserve">. More specifically, in order to ensure the best use of blood products and to reduce unnecessary transfusion, it is important to ascertain whether transfusing critically ill but non-bleeding patients with a baseline INR &lt; 2.5 is appropriate. Indeed, it is possible that there are some benefits, which are not measured by coagulation tests. </w:t>
      </w:r>
      <w:r w:rsidR="004B3257" w:rsidRPr="0036492B">
        <w:rPr>
          <w:color w:val="000000" w:themeColor="text1"/>
        </w:rPr>
        <w:t xml:space="preserve">Furthermore, these cut-offs are based on observational data, and might not truly reflect the efficacy of plasma transfusions, which could only be tested in a randomized controlled trial. </w:t>
      </w:r>
      <w:r w:rsidRPr="0036492B">
        <w:rPr>
          <w:color w:val="000000" w:themeColor="text1"/>
        </w:rPr>
        <w:t xml:space="preserve">Nonetheless, it seems obvious that a more restrictive transfusion strategy could </w:t>
      </w:r>
      <w:r w:rsidR="00831F8B" w:rsidRPr="0036492B">
        <w:rPr>
          <w:color w:val="000000" w:themeColor="text1"/>
        </w:rPr>
        <w:t>considerably reduce the unnecessary use of plasma</w:t>
      </w:r>
      <w:r w:rsidRPr="0036492B">
        <w:rPr>
          <w:color w:val="000000" w:themeColor="text1"/>
        </w:rPr>
        <w:t>, which would allow for more appropriate resource utilization where truly needed.</w:t>
      </w:r>
    </w:p>
    <w:p w:rsidR="00A33714" w:rsidRPr="0036492B" w:rsidRDefault="00A33714" w:rsidP="00EC13FB">
      <w:pPr>
        <w:spacing w:line="480" w:lineRule="auto"/>
        <w:rPr>
          <w:i/>
          <w:color w:val="000000" w:themeColor="text1"/>
        </w:rPr>
      </w:pPr>
    </w:p>
    <w:p w:rsidR="00A33714" w:rsidRPr="0036492B" w:rsidRDefault="00A33714" w:rsidP="00EC13FB">
      <w:pPr>
        <w:spacing w:line="480" w:lineRule="auto"/>
        <w:rPr>
          <w:color w:val="000000" w:themeColor="text1"/>
        </w:rPr>
      </w:pPr>
      <w:r w:rsidRPr="0036492B">
        <w:rPr>
          <w:color w:val="000000" w:themeColor="text1"/>
        </w:rPr>
        <w:t>This is the largest prospective observational study on plasma transfusions in critically ill children, both in terms of number of patients and in terms of PICUs. Worldwide enrollment enhances external validity. This study also avoided selection bias, as all but one eligible patients were enrolled. Definitive conclusions cannot be drawn but meaningful hypotheses have been generated. Our findings reveal certain very striking observations that suggest overuse of plasma in certain clinical contexts. The data will allow us to design a future RCT to evaluate these hypotheses.</w:t>
      </w:r>
    </w:p>
    <w:p w:rsidR="00A33714" w:rsidRPr="0036492B" w:rsidRDefault="00A33714" w:rsidP="00EC13FB">
      <w:pPr>
        <w:spacing w:line="480" w:lineRule="auto"/>
        <w:rPr>
          <w:color w:val="000000" w:themeColor="text1"/>
        </w:rPr>
      </w:pPr>
    </w:p>
    <w:p w:rsidR="00A33714" w:rsidRPr="0036492B" w:rsidRDefault="00A33714" w:rsidP="00EC13FB">
      <w:pPr>
        <w:spacing w:line="480" w:lineRule="auto"/>
        <w:rPr>
          <w:color w:val="000000" w:themeColor="text1"/>
        </w:rPr>
      </w:pPr>
      <w:r w:rsidRPr="0036492B">
        <w:rPr>
          <w:color w:val="000000" w:themeColor="text1"/>
        </w:rPr>
        <w:t>Some limitations must be recognized</w:t>
      </w:r>
      <w:r w:rsidRPr="0036492B">
        <w:rPr>
          <w:rFonts w:cs="Arial"/>
          <w:color w:val="000000" w:themeColor="text1"/>
        </w:rPr>
        <w:t xml:space="preserve">. </w:t>
      </w:r>
      <w:r w:rsidRPr="0036492B">
        <w:rPr>
          <w:color w:val="000000" w:themeColor="text1"/>
        </w:rPr>
        <w:t xml:space="preserve">The design of our study does not permit comparison between patients transfused and not transfused with plasma. This was not the purpose of our study as data collection was limited only to </w:t>
      </w:r>
      <w:r w:rsidR="00711F64" w:rsidRPr="0036492B">
        <w:rPr>
          <w:color w:val="000000" w:themeColor="text1"/>
        </w:rPr>
        <w:t>patients who received plasma (</w:t>
      </w:r>
      <w:r w:rsidRPr="0036492B">
        <w:rPr>
          <w:color w:val="000000" w:themeColor="text1"/>
        </w:rPr>
        <w:t>prevalent cases</w:t>
      </w:r>
      <w:r w:rsidR="00711F64" w:rsidRPr="0036492B">
        <w:rPr>
          <w:color w:val="000000" w:themeColor="text1"/>
        </w:rPr>
        <w:t>)</w:t>
      </w:r>
      <w:r w:rsidRPr="0036492B">
        <w:rPr>
          <w:color w:val="000000" w:themeColor="text1"/>
        </w:rPr>
        <w:t xml:space="preserve"> and not to the much larger group of patients who did not receive plasma. The patients in our study were sicker than those in a general PICU population, as our median PELOD-2 score and mortality rate were </w:t>
      </w:r>
      <w:r w:rsidR="00CD469D" w:rsidRPr="0036492B">
        <w:rPr>
          <w:color w:val="000000" w:themeColor="text1"/>
        </w:rPr>
        <w:t>7</w:t>
      </w:r>
      <w:r w:rsidRPr="0036492B">
        <w:rPr>
          <w:color w:val="000000" w:themeColor="text1"/>
        </w:rPr>
        <w:t xml:space="preserve"> (IQR </w:t>
      </w:r>
      <w:r w:rsidR="00CD469D" w:rsidRPr="0036492B">
        <w:rPr>
          <w:color w:val="000000" w:themeColor="text1"/>
        </w:rPr>
        <w:t>5</w:t>
      </w:r>
      <w:r w:rsidRPr="0036492B">
        <w:rPr>
          <w:color w:val="000000" w:themeColor="text1"/>
        </w:rPr>
        <w:t>-1</w:t>
      </w:r>
      <w:r w:rsidR="00CD469D" w:rsidRPr="0036492B">
        <w:rPr>
          <w:color w:val="000000" w:themeColor="text1"/>
        </w:rPr>
        <w:t>0</w:t>
      </w:r>
      <w:r w:rsidRPr="0036492B">
        <w:rPr>
          <w:color w:val="000000" w:themeColor="text1"/>
        </w:rPr>
        <w:t>) and 26.6%, respectively, compared to 4 (2-7) and 6.0% in a large PICU population</w:t>
      </w:r>
      <w:r w:rsidR="0029708E" w:rsidRPr="0036492B">
        <w:rPr>
          <w:color w:val="000000" w:themeColor="text1"/>
        </w:rPr>
        <w:t xml:space="preserve"> </w:t>
      </w:r>
      <w:r w:rsidR="001A3F4B" w:rsidRPr="0036492B">
        <w:rPr>
          <w:color w:val="000000" w:themeColor="text1"/>
        </w:rPr>
        <w:lastRenderedPageBreak/>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rPr>
        <w:instrText xml:space="preserve"> ADDIN EN.CITE </w:instrText>
      </w:r>
      <w:r w:rsidR="001A3F4B" w:rsidRPr="0036492B">
        <w:rPr>
          <w:color w:val="000000" w:themeColor="text1"/>
        </w:rPr>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rPr>
        <w:instrText xml:space="preserve"> ADDIN EN.CITE.DATA </w:instrText>
      </w:r>
      <w:r w:rsidR="001A3F4B" w:rsidRPr="0036492B">
        <w:rPr>
          <w:color w:val="000000" w:themeColor="text1"/>
        </w:rPr>
      </w:r>
      <w:r w:rsidR="001A3F4B" w:rsidRPr="0036492B">
        <w:rPr>
          <w:color w:val="000000" w:themeColor="text1"/>
        </w:rPr>
        <w:fldChar w:fldCharType="end"/>
      </w:r>
      <w:r w:rsidR="001A3F4B" w:rsidRPr="0036492B">
        <w:rPr>
          <w:color w:val="000000" w:themeColor="text1"/>
        </w:rPr>
      </w:r>
      <w:r w:rsidR="001A3F4B" w:rsidRPr="0036492B">
        <w:rPr>
          <w:color w:val="000000" w:themeColor="text1"/>
        </w:rPr>
        <w:fldChar w:fldCharType="separate"/>
      </w:r>
      <w:r w:rsidR="00F35FCA" w:rsidRPr="0036492B">
        <w:rPr>
          <w:noProof/>
          <w:color w:val="000000" w:themeColor="text1"/>
        </w:rPr>
        <w:t>(23)</w:t>
      </w:r>
      <w:r w:rsidR="001A3F4B" w:rsidRPr="0036492B">
        <w:rPr>
          <w:color w:val="000000" w:themeColor="text1"/>
        </w:rPr>
        <w:fldChar w:fldCharType="end"/>
      </w:r>
      <w:r w:rsidRPr="0036492B">
        <w:rPr>
          <w:color w:val="000000" w:themeColor="text1"/>
        </w:rPr>
        <w:t xml:space="preserve">. This may reflect the fact that plasma was given mainly to sicker patients. Although we enrolled virtually all patients admitted in the participating PICUs, there might have been a selection bias for centers themselves, as some sites with specific transfusion strategies might have been less keen to participate. The limited data collected did not include information on co-interventions, such as heparin, antithrombin, coagulation factor concentrates, </w:t>
      </w:r>
      <w:r w:rsidR="00F03743" w:rsidRPr="0036492B">
        <w:rPr>
          <w:color w:val="000000" w:themeColor="text1"/>
        </w:rPr>
        <w:t>vitamin K, or platelet</w:t>
      </w:r>
      <w:r w:rsidRPr="0036492B">
        <w:rPr>
          <w:color w:val="000000" w:themeColor="text1"/>
        </w:rPr>
        <w:t xml:space="preserve"> </w:t>
      </w:r>
      <w:r w:rsidR="00F03743" w:rsidRPr="0036492B">
        <w:rPr>
          <w:color w:val="000000" w:themeColor="text1"/>
        </w:rPr>
        <w:t>administration</w:t>
      </w:r>
      <w:r w:rsidRPr="0036492B">
        <w:rPr>
          <w:color w:val="000000" w:themeColor="text1"/>
        </w:rPr>
        <w:t>. Finally, mortality was higher than anticipated in our patient cohort. It is therefore possible we underestimated the burden of rapidly fatal disease</w:t>
      </w:r>
      <w:r w:rsidR="00960206" w:rsidRPr="0036492B">
        <w:rPr>
          <w:color w:val="000000" w:themeColor="text1"/>
        </w:rPr>
        <w:t>,</w:t>
      </w:r>
      <w:r w:rsidRPr="0036492B">
        <w:rPr>
          <w:color w:val="000000" w:themeColor="text1"/>
        </w:rPr>
        <w:t xml:space="preserve"> as we did not measure ventilator-free days but only the length of mechanical ventilation. </w:t>
      </w:r>
    </w:p>
    <w:p w:rsidR="00A33714" w:rsidRPr="0036492B" w:rsidRDefault="00A33714" w:rsidP="00EC13FB">
      <w:pPr>
        <w:pStyle w:val="Titre1"/>
        <w:spacing w:line="480" w:lineRule="auto"/>
        <w:rPr>
          <w:color w:val="000000" w:themeColor="text1"/>
        </w:rPr>
      </w:pPr>
    </w:p>
    <w:p w:rsidR="00A33714" w:rsidRPr="0036492B" w:rsidRDefault="00A33714" w:rsidP="00BB169B">
      <w:pPr>
        <w:spacing w:line="480" w:lineRule="auto"/>
        <w:rPr>
          <w:color w:val="000000" w:themeColor="text1"/>
        </w:rPr>
      </w:pPr>
      <w:r w:rsidRPr="0036492B">
        <w:rPr>
          <w:color w:val="000000" w:themeColor="text1"/>
        </w:rPr>
        <w:t xml:space="preserve">This international observational study shows that non-bleeding patients represent more than half of the critically ill children receiving plasma transfusions. </w:t>
      </w:r>
      <w:r w:rsidR="0046158A" w:rsidRPr="0036492B">
        <w:rPr>
          <w:color w:val="000000" w:themeColor="text1"/>
        </w:rPr>
        <w:t>Commonly used coagulation tests are not sensitive to the effects of plasma transfusion for the majority of patients transfused</w:t>
      </w:r>
      <w:r w:rsidRPr="0036492B">
        <w:rPr>
          <w:color w:val="000000" w:themeColor="text1"/>
        </w:rPr>
        <w:t>. Studies assessing appropriate plasma transfusion strategies are urgently needed.</w:t>
      </w:r>
    </w:p>
    <w:p w:rsidR="00A33714" w:rsidRPr="0036492B" w:rsidRDefault="00A33714">
      <w:pPr>
        <w:autoSpaceDE/>
        <w:autoSpaceDN/>
        <w:adjustRightInd/>
        <w:rPr>
          <w:rFonts w:eastAsia="Arial Unicode MS"/>
          <w:b/>
          <w:color w:val="000000" w:themeColor="text1"/>
          <w:sz w:val="32"/>
        </w:rPr>
      </w:pPr>
      <w:r w:rsidRPr="0036492B">
        <w:rPr>
          <w:color w:val="000000" w:themeColor="text1"/>
        </w:rPr>
        <w:br w:type="page"/>
      </w:r>
    </w:p>
    <w:p w:rsidR="00A33714" w:rsidRPr="0036492B" w:rsidRDefault="00A33714" w:rsidP="00EC13FB">
      <w:pPr>
        <w:pStyle w:val="Titre1"/>
        <w:spacing w:line="480" w:lineRule="auto"/>
        <w:rPr>
          <w:color w:val="000000" w:themeColor="text1"/>
        </w:rPr>
      </w:pPr>
      <w:r w:rsidRPr="0036492B">
        <w:rPr>
          <w:color w:val="000000" w:themeColor="text1"/>
        </w:rPr>
        <w:lastRenderedPageBreak/>
        <w:t>Acknowledgments</w:t>
      </w:r>
    </w:p>
    <w:p w:rsidR="00A33714" w:rsidRPr="0036492B" w:rsidRDefault="00A33714" w:rsidP="00EC13FB">
      <w:pPr>
        <w:autoSpaceDE/>
        <w:autoSpaceDN/>
        <w:adjustRightInd/>
        <w:spacing w:line="480" w:lineRule="auto"/>
        <w:rPr>
          <w:color w:val="000000" w:themeColor="text1"/>
        </w:rPr>
      </w:pPr>
      <w:r w:rsidRPr="0036492B">
        <w:rPr>
          <w:color w:val="000000" w:themeColor="text1"/>
        </w:rPr>
        <w:t xml:space="preserve">We would like to thank all of the PlasmaTV investigators for their tremendous </w:t>
      </w:r>
      <w:r w:rsidR="001B74F9" w:rsidRPr="0036492B">
        <w:rPr>
          <w:color w:val="000000" w:themeColor="text1"/>
        </w:rPr>
        <w:t>work. We</w:t>
      </w:r>
      <w:r w:rsidRPr="0036492B">
        <w:rPr>
          <w:color w:val="000000" w:themeColor="text1"/>
        </w:rPr>
        <w:t xml:space="preserve"> would also like to thank the Plateforme de Recherche Clinique of the Department of Pediatrics, Geneva University Hospital, for their help with this study.</w:t>
      </w:r>
      <w:r w:rsidR="00405229" w:rsidRPr="0036492B">
        <w:rPr>
          <w:color w:val="000000" w:themeColor="text1"/>
        </w:rPr>
        <w:t xml:space="preserve"> We are also grateful to Alan Tinmouth, </w:t>
      </w:r>
      <w:r w:rsidR="000436D0" w:rsidRPr="0036492B">
        <w:rPr>
          <w:color w:val="000000" w:themeColor="text1"/>
        </w:rPr>
        <w:t xml:space="preserve">Daniel Levin, Douglas Willson, </w:t>
      </w:r>
      <w:r w:rsidR="00405229" w:rsidRPr="0036492B">
        <w:rPr>
          <w:color w:val="000000" w:themeColor="text1"/>
        </w:rPr>
        <w:t xml:space="preserve">Kusum Menon and </w:t>
      </w:r>
      <w:r w:rsidR="00345831" w:rsidRPr="0036492B">
        <w:rPr>
          <w:color w:val="000000" w:themeColor="text1"/>
        </w:rPr>
        <w:t>Neil Blumberg for their very helpful comments on the manuscript.</w:t>
      </w:r>
    </w:p>
    <w:p w:rsidR="00A33714" w:rsidRPr="0036492B" w:rsidRDefault="00A33714" w:rsidP="00EC13FB">
      <w:pPr>
        <w:spacing w:line="480" w:lineRule="auto"/>
        <w:rPr>
          <w:rFonts w:cs="Arial"/>
          <w:color w:val="000000" w:themeColor="text1"/>
          <w:sz w:val="18"/>
        </w:rPr>
      </w:pPr>
      <w:r w:rsidRPr="0036492B">
        <w:rPr>
          <w:b/>
          <w:color w:val="000000" w:themeColor="text1"/>
        </w:rPr>
        <w:t>PlasmaTV investigators</w:t>
      </w:r>
      <w:r w:rsidRPr="0036492B">
        <w:rPr>
          <w:color w:val="000000" w:themeColor="text1"/>
        </w:rPr>
        <w:t xml:space="preserve">: </w:t>
      </w:r>
      <w:r w:rsidR="00162451" w:rsidRPr="0036492B">
        <w:rPr>
          <w:rFonts w:cs="Arial"/>
          <w:b/>
          <w:color w:val="000000" w:themeColor="text1"/>
          <w:szCs w:val="20"/>
        </w:rPr>
        <w:t>Australia </w:t>
      </w:r>
      <w:r w:rsidR="00162451" w:rsidRPr="0036492B">
        <w:rPr>
          <w:rFonts w:cs="Arial"/>
          <w:color w:val="000000" w:themeColor="text1"/>
          <w:szCs w:val="20"/>
        </w:rPr>
        <w:t xml:space="preserve">: Warwick Butt, Carmel Delzoppo, Kym Bain (Royal Childrens Hospital, Melbourne) ; Simon Erickson, Nathan Smalley (Princess Margaret Hospital for Children, Perth ; Tavey Dorofaeff , Debbie Long (Royal Childrens Hospital, Brisbane) ; Nathan Smalley, Greg Wiseman (Townsville Hospital, Townsville). </w:t>
      </w:r>
      <w:r w:rsidR="00162451" w:rsidRPr="0036492B">
        <w:rPr>
          <w:rFonts w:cs="Arial"/>
          <w:b/>
          <w:color w:val="000000" w:themeColor="text1"/>
          <w:szCs w:val="20"/>
        </w:rPr>
        <w:t>Belgium </w:t>
      </w:r>
      <w:r w:rsidR="00162451" w:rsidRPr="0036492B">
        <w:rPr>
          <w:rFonts w:cs="Arial"/>
          <w:color w:val="000000" w:themeColor="text1"/>
          <w:szCs w:val="20"/>
        </w:rPr>
        <w:t xml:space="preserve">: Stéphan Clément de Cléty, Caroline Berghe (Cliniques universitaires Saint-Luc, Brussels) ; Annick de Jaeger (Princess Elisabeth Children's University Hospital, Ghent) ; Pierre Demaret, Marc Trippaerts (CHC-CHR, Liège) ; Ariane Willems, Shancy Rooze (Hôpital universitaire des enfants Reine Fabiola, Brussels) ; Jozef De Dooy (Antwerp University Hospital, Edegem). </w:t>
      </w:r>
      <w:r w:rsidR="00162451" w:rsidRPr="0036492B">
        <w:rPr>
          <w:rFonts w:cs="Arial"/>
          <w:b/>
          <w:color w:val="000000" w:themeColor="text1"/>
          <w:szCs w:val="20"/>
        </w:rPr>
        <w:t>Canada </w:t>
      </w:r>
      <w:r w:rsidR="00162451" w:rsidRPr="0036492B">
        <w:rPr>
          <w:rFonts w:cs="Arial"/>
          <w:color w:val="000000" w:themeColor="text1"/>
          <w:szCs w:val="20"/>
        </w:rPr>
        <w:t>: Elaine Gilfoyle</w:t>
      </w:r>
      <w:r w:rsidR="00711F64" w:rsidRPr="0036492B">
        <w:rPr>
          <w:rFonts w:cs="Arial"/>
          <w:color w:val="000000" w:themeColor="text1"/>
          <w:szCs w:val="20"/>
        </w:rPr>
        <w:t>,</w:t>
      </w:r>
      <w:r w:rsidR="00162451" w:rsidRPr="0036492B">
        <w:rPr>
          <w:rFonts w:cs="Arial"/>
          <w:color w:val="000000" w:themeColor="text1"/>
          <w:szCs w:val="20"/>
        </w:rPr>
        <w:t xml:space="preserve"> Lynette Wohlgemuth (Alberta Children’s Hospital, Calgary, AB) ; Marisa Tucci, Mariana Dumitrascu (CHU Sainte-Justine, Montréal, QC) ; Davinia Withington, Julia Hickey (Montreal Children's Hospital, Montreal, QC) ; Karen Choong, Lois Sanders (McMaster Children's Hospital, Hamilton, ON) ; Gavin Morrison (IWK Health Centre, Halifax, NS) ; Janice Tijssen (Children's Hospital, London Health Sciences Centre, London, ON) ; David Wensley, Gordon Krahn (British Columbia Children's Hospital, Vancouver, BC) ; Marc-Andre Dugas, Louise Gosselin (Centre Mère Enfant Soleil, CHU de Québec, Québec, QC) ; Miriam Santschi (CHUS, Sherbrooke, QC). </w:t>
      </w:r>
      <w:r w:rsidR="00162451" w:rsidRPr="0036492B">
        <w:rPr>
          <w:rFonts w:cs="Arial"/>
          <w:b/>
          <w:color w:val="000000" w:themeColor="text1"/>
          <w:szCs w:val="20"/>
        </w:rPr>
        <w:t>Chile</w:t>
      </w:r>
      <w:r w:rsidR="00162451" w:rsidRPr="0036492B">
        <w:rPr>
          <w:rFonts w:cs="Arial"/>
          <w:color w:val="000000" w:themeColor="text1"/>
          <w:szCs w:val="20"/>
        </w:rPr>
        <w:t xml:space="preserve"> : Bettina Von Dessauer, Nadia Ordenes (Hospital De Niños Roberto Del Río, Santiago). </w:t>
      </w:r>
      <w:r w:rsidR="00162451" w:rsidRPr="0036492B">
        <w:rPr>
          <w:rFonts w:cs="Arial"/>
          <w:b/>
          <w:color w:val="000000" w:themeColor="text1"/>
          <w:szCs w:val="20"/>
        </w:rPr>
        <w:t>Denmark </w:t>
      </w:r>
      <w:r w:rsidR="00162451" w:rsidRPr="0036492B">
        <w:rPr>
          <w:rFonts w:cs="Arial"/>
          <w:color w:val="000000" w:themeColor="text1"/>
          <w:szCs w:val="20"/>
        </w:rPr>
        <w:t xml:space="preserve">: Arash Afshari, Lasse Hoegh Andersen, Jens Christian Nilsson, Mathias Johansen, Anne-Mette Baek Jensen (Rigshospitalet, University of </w:t>
      </w:r>
      <w:r w:rsidR="00162451" w:rsidRPr="0036492B">
        <w:rPr>
          <w:rFonts w:cs="Arial"/>
          <w:color w:val="000000" w:themeColor="text1"/>
          <w:szCs w:val="20"/>
        </w:rPr>
        <w:lastRenderedPageBreak/>
        <w:t xml:space="preserve">Copenhagen, Copenhagen). </w:t>
      </w:r>
      <w:r w:rsidR="00162451" w:rsidRPr="0036492B">
        <w:rPr>
          <w:rFonts w:cs="Arial"/>
          <w:b/>
          <w:color w:val="000000" w:themeColor="text1"/>
          <w:szCs w:val="20"/>
          <w:lang w:val="fr-CH"/>
        </w:rPr>
        <w:t>Ecuador </w:t>
      </w:r>
      <w:r w:rsidR="00162451" w:rsidRPr="0036492B">
        <w:rPr>
          <w:rFonts w:cs="Arial"/>
          <w:color w:val="000000" w:themeColor="text1"/>
          <w:szCs w:val="20"/>
          <w:lang w:val="fr-CH"/>
        </w:rPr>
        <w:t xml:space="preserve">: Santiago Campos Mino, Michelle Grunauer (Hospital de los Valles, Universidad San Francisco de Quito, Quito. </w:t>
      </w:r>
      <w:r w:rsidR="00162451" w:rsidRPr="0036492B">
        <w:rPr>
          <w:rFonts w:cs="Arial"/>
          <w:b/>
          <w:color w:val="000000" w:themeColor="text1"/>
          <w:szCs w:val="20"/>
          <w:lang w:val="fr-CH"/>
        </w:rPr>
        <w:t>France </w:t>
      </w:r>
      <w:r w:rsidR="00162451" w:rsidRPr="0036492B">
        <w:rPr>
          <w:rFonts w:cs="Arial"/>
          <w:color w:val="000000" w:themeColor="text1"/>
          <w:szCs w:val="20"/>
          <w:lang w:val="fr-CH"/>
        </w:rPr>
        <w:t>: Nicolas Joram (Hôpital mère enfant, Nantes) ; Nicolas Roullet-Renoleau (</w:t>
      </w:r>
      <w:r w:rsidR="00162451" w:rsidRPr="0036492B">
        <w:rPr>
          <w:rFonts w:ascii="Tahoma" w:hAnsi="Tahoma" w:cs="Tahoma"/>
          <w:color w:val="000000" w:themeColor="text1"/>
          <w:szCs w:val="20"/>
          <w:lang w:val="fr-CH"/>
        </w:rPr>
        <w:t>Hôpital Gatien de Clocheville, CHU Tours</w:t>
      </w:r>
      <w:r w:rsidR="00162451" w:rsidRPr="0036492B">
        <w:rPr>
          <w:rFonts w:cs="Arial"/>
          <w:color w:val="000000" w:themeColor="text1"/>
          <w:szCs w:val="20"/>
          <w:lang w:val="fr-CH"/>
        </w:rPr>
        <w:t xml:space="preserve">, Tours) ; Etienne Javouhey, Fleur Cour-Andlauer, Aurélie Portefaix (Hôpital Femme Mère Enfant, Hospices Civils de Lyon, Lyon) ; Olivier Brissaud, Julie Guichoux (Hôpital des Enfants, Bordeaux) ; Valérie Payen (CHU Grenoble, Grenoble) ; Pierre-Louis Léger (Hôpital Armand-Trousseau, Paris) ; Mickael Afanetti (Hopitaux Pédiatriques CHU Lenval, Nice) ; Guillaume Mortamet (Hopital Necker, Paris) ; Matthieu Maria (Hôpital d'Enfants CHRU de Nancy, Nancy) ; Audrey Breining (Hopitaux Universitaires de Strasbourg, Strasbourg) ; Pierre Tissieres (Hôpital Kremlin-Bicêtre, Paris) ; Aimée Dorkenoo (CHRU Lille, Lille) ; Anna Deho (Hopital Robert Debré, Paris). </w:t>
      </w:r>
      <w:r w:rsidR="00162451" w:rsidRPr="0036492B">
        <w:rPr>
          <w:rFonts w:cs="Arial"/>
          <w:b/>
          <w:color w:val="000000" w:themeColor="text1"/>
          <w:szCs w:val="20"/>
        </w:rPr>
        <w:t>Germany </w:t>
      </w:r>
      <w:r w:rsidR="00162451" w:rsidRPr="0036492B">
        <w:rPr>
          <w:rFonts w:cs="Arial"/>
          <w:color w:val="000000" w:themeColor="text1"/>
          <w:szCs w:val="20"/>
        </w:rPr>
        <w:t xml:space="preserve">: Harry Steinherr (Medizinische Hochschule Hannover, Hannover). </w:t>
      </w:r>
      <w:r w:rsidR="00162451" w:rsidRPr="0036492B">
        <w:rPr>
          <w:rFonts w:cs="Arial"/>
          <w:b/>
          <w:color w:val="000000" w:themeColor="text1"/>
          <w:szCs w:val="20"/>
        </w:rPr>
        <w:t>Greece </w:t>
      </w:r>
      <w:r w:rsidR="00162451" w:rsidRPr="0036492B">
        <w:rPr>
          <w:rFonts w:cs="Arial"/>
          <w:color w:val="000000" w:themeColor="text1"/>
          <w:szCs w:val="20"/>
        </w:rPr>
        <w:t xml:space="preserve">: Filippia Nikolaou (Athens Children Hospital P&amp;A Kyriakou, Athens). </w:t>
      </w:r>
      <w:r w:rsidR="00162451" w:rsidRPr="0036492B">
        <w:rPr>
          <w:rFonts w:cs="Arial"/>
          <w:b/>
          <w:color w:val="000000" w:themeColor="text1"/>
          <w:szCs w:val="20"/>
        </w:rPr>
        <w:t>Italy </w:t>
      </w:r>
      <w:r w:rsidR="00162451" w:rsidRPr="0036492B">
        <w:rPr>
          <w:rFonts w:cs="Arial"/>
          <w:color w:val="000000" w:themeColor="text1"/>
          <w:szCs w:val="20"/>
        </w:rPr>
        <w:t xml:space="preserve">: Anna Camporesi (Children Hospital Vittore Buzzi, Milano) ; Federica Mario (Department of Women’s and Children’s Health, Padua). </w:t>
      </w:r>
      <w:r w:rsidR="00162451" w:rsidRPr="0036492B">
        <w:rPr>
          <w:rFonts w:cs="Arial"/>
          <w:b/>
          <w:color w:val="000000" w:themeColor="text1"/>
          <w:szCs w:val="20"/>
        </w:rPr>
        <w:t>Japan </w:t>
      </w:r>
      <w:r w:rsidR="00162451" w:rsidRPr="0036492B">
        <w:rPr>
          <w:rFonts w:cs="Arial"/>
          <w:color w:val="000000" w:themeColor="text1"/>
          <w:szCs w:val="20"/>
        </w:rPr>
        <w:t xml:space="preserve">: Tatsuya Kawasaki, Shinya Miura (Shizuoka Children's Hospital, Shizuoka City). </w:t>
      </w:r>
      <w:r w:rsidR="00162451" w:rsidRPr="0036492B">
        <w:rPr>
          <w:rFonts w:cs="Arial"/>
          <w:b/>
          <w:color w:val="000000" w:themeColor="text1"/>
          <w:szCs w:val="20"/>
        </w:rPr>
        <w:t>New Zealand </w:t>
      </w:r>
      <w:r w:rsidR="00162451" w:rsidRPr="0036492B">
        <w:rPr>
          <w:rFonts w:cs="Arial"/>
          <w:color w:val="000000" w:themeColor="text1"/>
          <w:szCs w:val="20"/>
        </w:rPr>
        <w:t xml:space="preserve">: John Beca, Miriam Rea, Claire Sherring, Tracey Bushell (Starship Children's Hospital, Auckland). </w:t>
      </w:r>
      <w:r w:rsidR="00162451" w:rsidRPr="0036492B">
        <w:rPr>
          <w:rFonts w:cs="Arial"/>
          <w:b/>
          <w:color w:val="000000" w:themeColor="text1"/>
          <w:szCs w:val="20"/>
        </w:rPr>
        <w:t>Norway </w:t>
      </w:r>
      <w:r w:rsidR="00162451" w:rsidRPr="0036492B">
        <w:rPr>
          <w:rFonts w:cs="Arial"/>
          <w:color w:val="000000" w:themeColor="text1"/>
          <w:szCs w:val="20"/>
        </w:rPr>
        <w:t xml:space="preserve">: Gunnar Bentsen (Oslo University Hospital – Rikshospitalet, Oslo). </w:t>
      </w:r>
      <w:r w:rsidR="00162451" w:rsidRPr="0036492B">
        <w:rPr>
          <w:rFonts w:cs="Arial"/>
          <w:b/>
          <w:color w:val="000000" w:themeColor="text1"/>
          <w:szCs w:val="20"/>
        </w:rPr>
        <w:t>Portugal </w:t>
      </w:r>
      <w:r w:rsidR="00162451" w:rsidRPr="0036492B">
        <w:rPr>
          <w:rFonts w:cs="Arial"/>
          <w:color w:val="000000" w:themeColor="text1"/>
          <w:szCs w:val="20"/>
        </w:rPr>
        <w:t xml:space="preserve">: Alexandra Dinis (Hospital Pediátrico – CHUC, Coimbra) ; Gabriela Pereira (UCIP Hospital Dona Estefânia, Lisbon) ; Marisa Vieira (Hospital de Santa Maria, Lisbon) ; Marta Moniz (Hospital Prof. Dr Fernando Fonseca, Amadora). </w:t>
      </w:r>
      <w:r w:rsidR="00162451" w:rsidRPr="0036492B">
        <w:rPr>
          <w:rFonts w:cs="Arial"/>
          <w:b/>
          <w:color w:val="000000" w:themeColor="text1"/>
          <w:szCs w:val="20"/>
        </w:rPr>
        <w:t>Saudi Arabia </w:t>
      </w:r>
      <w:r w:rsidR="00162451" w:rsidRPr="0036492B">
        <w:rPr>
          <w:rFonts w:cs="Arial"/>
          <w:color w:val="000000" w:themeColor="text1"/>
          <w:szCs w:val="20"/>
        </w:rPr>
        <w:t xml:space="preserve">: Saleh Alshehri (King Saud Medical City , Riyadh) ; Manal Alasnag, Ahmad Rajab (King Fahd Armed Forces Hospital, Jeddah). </w:t>
      </w:r>
      <w:r w:rsidR="00162451" w:rsidRPr="0036492B">
        <w:rPr>
          <w:rFonts w:cs="Arial"/>
          <w:b/>
          <w:color w:val="000000" w:themeColor="text1"/>
          <w:szCs w:val="20"/>
        </w:rPr>
        <w:t>Slovakia </w:t>
      </w:r>
      <w:r w:rsidR="00162451" w:rsidRPr="0036492B">
        <w:rPr>
          <w:rFonts w:cs="Arial"/>
          <w:color w:val="000000" w:themeColor="text1"/>
          <w:szCs w:val="20"/>
        </w:rPr>
        <w:t xml:space="preserve">: Maria Pisarcikova (DFN Kosice, Kosice). </w:t>
      </w:r>
      <w:r w:rsidR="00162451" w:rsidRPr="0036492B">
        <w:rPr>
          <w:rFonts w:cs="Arial"/>
          <w:b/>
          <w:color w:val="000000" w:themeColor="text1"/>
          <w:szCs w:val="20"/>
        </w:rPr>
        <w:t>Spain </w:t>
      </w:r>
      <w:r w:rsidR="00162451" w:rsidRPr="0036492B">
        <w:rPr>
          <w:rFonts w:cs="Arial"/>
          <w:color w:val="000000" w:themeColor="text1"/>
          <w:szCs w:val="20"/>
        </w:rPr>
        <w:t xml:space="preserve">: Iolanda Jordan (Hospital Sant Joan de Déu, Barcelona) ; Joan Balcells (Hospital Vall d'Hebron, Barcelona) ; Antonio Perez-Ferrer, Jesús de Vicente Sánchez, Marta </w:t>
      </w:r>
      <w:r w:rsidR="00162451" w:rsidRPr="0036492B">
        <w:rPr>
          <w:rFonts w:cs="Arial"/>
          <w:color w:val="000000" w:themeColor="text1"/>
          <w:szCs w:val="20"/>
        </w:rPr>
        <w:lastRenderedPageBreak/>
        <w:t xml:space="preserve">Vazquez Moyano (La Paz University Hospital, Madrid) ; Antonio Morales Martinez (Malaga Regional University Hospitala, Malaga) ; Jesus Lopez-Herce, Maria Jose Solana (Hospital General Universitario Gregorio Marañón, Madrid) ; Jose Carlos Flores González (Puerta del Mar University Hospital, Cadiz) ; Maria Teresa Alonso (Hospital Virgen del Rocío, Sevilla) ; Manuel Nieto Faza (Hospital Universitario Cruces, Bilbao). </w:t>
      </w:r>
      <w:r w:rsidR="00162451" w:rsidRPr="0036492B">
        <w:rPr>
          <w:rFonts w:cs="Arial"/>
          <w:b/>
          <w:color w:val="000000" w:themeColor="text1"/>
          <w:szCs w:val="20"/>
        </w:rPr>
        <w:t>Switzlerand </w:t>
      </w:r>
      <w:r w:rsidR="00162451" w:rsidRPr="0036492B">
        <w:rPr>
          <w:rFonts w:cs="Arial"/>
          <w:color w:val="000000" w:themeColor="text1"/>
          <w:szCs w:val="20"/>
        </w:rPr>
        <w:t xml:space="preserve">: Marie-Hélène Perez, Vivianne Amiet (CHUV, Lausanne) ; Carsten Doell (Kinderspital Zürich, Zürich) ; Alice Bordessoule (Geneva University Hospital, Geneva). </w:t>
      </w:r>
      <w:r w:rsidR="00162451" w:rsidRPr="0036492B">
        <w:rPr>
          <w:rFonts w:cs="Arial"/>
          <w:b/>
          <w:color w:val="000000" w:themeColor="text1"/>
          <w:szCs w:val="20"/>
        </w:rPr>
        <w:t>The Netherlands </w:t>
      </w:r>
      <w:r w:rsidR="00162451" w:rsidRPr="0036492B">
        <w:rPr>
          <w:rFonts w:cs="Arial"/>
          <w:color w:val="000000" w:themeColor="text1"/>
          <w:szCs w:val="20"/>
        </w:rPr>
        <w:t>: Suzan Cochius-den Otter, Berber Kapitein (</w:t>
      </w:r>
      <w:r w:rsidR="00162451" w:rsidRPr="0036492B">
        <w:rPr>
          <w:rFonts w:ascii="Tahoma" w:hAnsi="Tahoma" w:cs="Tahoma"/>
          <w:color w:val="000000" w:themeColor="text1"/>
          <w:szCs w:val="20"/>
        </w:rPr>
        <w:t>Erasmus MC - Sophia Children's Hospital</w:t>
      </w:r>
      <w:r w:rsidR="00162451" w:rsidRPr="0036492B">
        <w:rPr>
          <w:rFonts w:cs="Arial"/>
          <w:color w:val="000000" w:themeColor="text1"/>
          <w:szCs w:val="20"/>
        </w:rPr>
        <w:t xml:space="preserve">, Rotterdam) ; Martin Kneyber (Beatrix Children's Hospital, Groningen). </w:t>
      </w:r>
      <w:r w:rsidR="00162451" w:rsidRPr="0036492B">
        <w:rPr>
          <w:rFonts w:cs="Arial"/>
          <w:b/>
          <w:color w:val="000000" w:themeColor="text1"/>
          <w:szCs w:val="20"/>
        </w:rPr>
        <w:t>United Kingdom </w:t>
      </w:r>
      <w:r w:rsidR="00162451" w:rsidRPr="0036492B">
        <w:rPr>
          <w:rFonts w:cs="Arial"/>
          <w:color w:val="000000" w:themeColor="text1"/>
          <w:szCs w:val="20"/>
        </w:rPr>
        <w:t xml:space="preserve">: Joe Brierley, Vanessa Rea, Stephen McKeever (Great Ormond Street, London) ; Andrea Kelleher (Royal Brompton Hospital, London) ; Barney Scholefield, Anke Top, Nicola Kelly, Satnam Virdee (Birmingham Children's Hospital, Birmingham) ; Peter Davis, Susan George (Bristol Royal Hospital for Children, Bristol) ; Kay C Hawkins, Philip Hudnott, Victoria Brown (Royal Manchester Children's Hospital, Manchester) ; Kim Sykes (University Hospital Southampton, Southampton) ; Richard Levin, Isobel MacLeod  (Yorkhill Childrens Hospital, Glasgow) ; Marie Horan, </w:t>
      </w:r>
      <w:r w:rsidR="00162451" w:rsidRPr="0036492B">
        <w:rPr>
          <w:rFonts w:ascii="Tahoma" w:hAnsi="Tahoma" w:cs="Tahoma"/>
          <w:color w:val="000000" w:themeColor="text1"/>
          <w:szCs w:val="20"/>
        </w:rPr>
        <w:t>Petr Jirasek</w:t>
      </w:r>
      <w:r w:rsidR="00162451" w:rsidRPr="0036492B">
        <w:rPr>
          <w:rFonts w:cs="Arial"/>
          <w:color w:val="000000" w:themeColor="text1"/>
          <w:szCs w:val="20"/>
        </w:rPr>
        <w:t xml:space="preserve"> (Alder Hey Children's hospital, Liverpool) ; David Inwald, Amina Abdulla, Sophie Raghunanan (Imperial College Healthcare, London) ; Bob Taylor (Royal Belfast Hospital for Sick Children, Belfast) ; Alison Shefler, Hannah Sparkes (Oxford University Hospitals, Oxford). </w:t>
      </w:r>
      <w:r w:rsidR="00162451" w:rsidRPr="0036492B">
        <w:rPr>
          <w:rFonts w:cs="Arial"/>
          <w:b/>
          <w:color w:val="000000" w:themeColor="text1"/>
          <w:szCs w:val="20"/>
        </w:rPr>
        <w:t>USA</w:t>
      </w:r>
      <w:r w:rsidR="00162451" w:rsidRPr="0036492B">
        <w:rPr>
          <w:rFonts w:cs="Arial"/>
          <w:color w:val="000000" w:themeColor="text1"/>
          <w:szCs w:val="20"/>
        </w:rPr>
        <w:t xml:space="preserve"> : Sheila Hanson, Katherine Woods, David Triscari, Kathy Murkowski (Children's Hospital of Wisconsin, Milwaukee, WI) ; Caroline Ozment (Duke University, Durham, NC) ; Marie Steiner, Dan Nerheim, Amanda Galster (University of Minneapolis, Minneapolis, MN) ; Renee Higgerson, LeeAnn Christie (Dell Children's Medical Center, Austin, TX) ; Phil Spinella, Daniel Martin, Liz Rourke (Washington University in St. Louis, Saint Louis, MO) ; Jennifer Muszynski, Lisa Steele, (Nationwide </w:t>
      </w:r>
      <w:r w:rsidR="00162451" w:rsidRPr="0036492B">
        <w:rPr>
          <w:rFonts w:cs="Arial"/>
          <w:color w:val="000000" w:themeColor="text1"/>
          <w:szCs w:val="20"/>
        </w:rPr>
        <w:lastRenderedPageBreak/>
        <w:t>Children's Hospital, Columbus, OH) ; Samuel Ajizian, Michael McCrory (Wake Forest School of Medicine, Winston-Salem, NC) ; Kevin O'Brien, Christopher</w:t>
      </w:r>
      <w:r w:rsidR="00162451" w:rsidRPr="0036492B">
        <w:rPr>
          <w:color w:val="000000" w:themeColor="text1"/>
          <w:sz w:val="32"/>
        </w:rPr>
        <w:t xml:space="preserve"> </w:t>
      </w:r>
      <w:r w:rsidR="00162451" w:rsidRPr="0036492B">
        <w:rPr>
          <w:rFonts w:cs="Arial"/>
          <w:color w:val="000000" w:themeColor="text1"/>
          <w:szCs w:val="20"/>
        </w:rPr>
        <w:t>Babbitt, Erin Felkel, Glenn Levine (Miller Children's Hospital Long Beach, Long Beach, CA) ; Edward J Truemper, Machelle Zink (Children's Hospital and Medical Center, Omaha, NE) ; Marianne Nellis (NYPH - Weill Cornell Medical College, New York, NY) ; Neal J Thomas, Debbie Spear (Penn State Hershey Children's Hospital, Hershey, PA) ; Barry Markovitz, Jeff Terry, Rica Morzov (Children's Hospital Los Angeles, Los Angeles, CA) ; Vicki Montgomery, Andrew Michael, Melissa Thomas (</w:t>
      </w:r>
      <w:r w:rsidR="00162451" w:rsidRPr="0036492B">
        <w:rPr>
          <w:rFonts w:ascii="Tahoma" w:hAnsi="Tahoma" w:cs="Tahoma"/>
          <w:color w:val="000000" w:themeColor="text1"/>
          <w:szCs w:val="20"/>
        </w:rPr>
        <w:t>University of Louisville and Kosair Children's Hospital</w:t>
      </w:r>
      <w:r w:rsidR="00162451" w:rsidRPr="0036492B">
        <w:rPr>
          <w:rFonts w:cs="Arial"/>
          <w:color w:val="000000" w:themeColor="text1"/>
          <w:szCs w:val="20"/>
        </w:rPr>
        <w:t>, Louisville, KY) ; Marcy Singleton, Dean Jarvis, Sholeen Nett (Dartmouth Hitchcock Medical Center, Lebanon, NH) ; Douglas Willson, Michelle Hoot (Virginia Commonwealth University, Richmond, VA) ; Melania Bembea, Alvin Yiu (Johns Hopkins University, Baltimore, MD) ; David McKinley, Elizabeth Scarlett, Jennifer Sankey, Minal Parikh (Geisinger, Danville, PA) ; E. Vincent S. Faustino (Yale School of Medicine, New Haven, CT) ; Kelly Michelson, Jay Rilinger, Laura Campbell (Ann &amp; Robert H. Lurie Children's Hospital of Chicago, Chicago, IL); Shira Gertz (Hackensack University Medical Center, Hackensack, NJ) ; Jill M. Cholette (University of Rochester, Rochester, NY) ; Asumthia Jeyapalan (Holtz Children's Hospital-Jackson Memorial Hospital, Miami, FL) ; Margaret Parker (Stony Brook University, Stony Brook, NY) ; Scot Bateman, Amanda Johnson  (UMass Memorial Children's Medical Center, Worcester, MA).</w:t>
      </w:r>
    </w:p>
    <w:p w:rsidR="00A33714" w:rsidRPr="0036492B" w:rsidRDefault="00A33714" w:rsidP="00EC13FB">
      <w:pPr>
        <w:spacing w:line="480" w:lineRule="auto"/>
        <w:rPr>
          <w:color w:val="000000" w:themeColor="text1"/>
        </w:rPr>
      </w:pPr>
    </w:p>
    <w:p w:rsidR="00A33714" w:rsidRPr="0036492B" w:rsidRDefault="00A33714" w:rsidP="00EC13FB">
      <w:pPr>
        <w:autoSpaceDE/>
        <w:autoSpaceDN/>
        <w:adjustRightInd/>
        <w:spacing w:line="480" w:lineRule="auto"/>
        <w:rPr>
          <w:rFonts w:eastAsia="Arial Unicode MS"/>
          <w:b/>
          <w:color w:val="000000" w:themeColor="text1"/>
          <w:sz w:val="32"/>
        </w:rPr>
      </w:pPr>
      <w:bookmarkStart w:id="2" w:name="_Toc365627535"/>
      <w:r w:rsidRPr="0036492B">
        <w:rPr>
          <w:color w:val="000000" w:themeColor="text1"/>
          <w:lang w:val="en-CA"/>
        </w:rPr>
        <w:br w:type="page"/>
      </w:r>
    </w:p>
    <w:p w:rsidR="00A33714" w:rsidRPr="0036492B" w:rsidRDefault="00A33714" w:rsidP="00EC13FB">
      <w:pPr>
        <w:pStyle w:val="Titre1"/>
        <w:spacing w:line="480" w:lineRule="auto"/>
        <w:rPr>
          <w:color w:val="000000" w:themeColor="text1"/>
          <w:lang w:val="en-CA"/>
        </w:rPr>
      </w:pPr>
      <w:r w:rsidRPr="0036492B">
        <w:rPr>
          <w:color w:val="000000" w:themeColor="text1"/>
          <w:lang w:val="en-CA"/>
        </w:rPr>
        <w:lastRenderedPageBreak/>
        <w:t>References</w:t>
      </w:r>
      <w:bookmarkEnd w:id="2"/>
    </w:p>
    <w:p w:rsidR="00F35FCA" w:rsidRPr="0036492B" w:rsidRDefault="001A3F4B" w:rsidP="00F35FCA">
      <w:pPr>
        <w:pStyle w:val="EndNoteBibliography"/>
        <w:ind w:left="720" w:hanging="720"/>
        <w:rPr>
          <w:noProof/>
          <w:color w:val="000000" w:themeColor="text1"/>
          <w:lang w:val="en-US"/>
        </w:rPr>
      </w:pPr>
      <w:r w:rsidRPr="0036492B">
        <w:rPr>
          <w:color w:val="000000" w:themeColor="text1"/>
          <w:lang w:val="en-US"/>
        </w:rPr>
        <w:fldChar w:fldCharType="begin"/>
      </w:r>
      <w:r w:rsidR="00A33714" w:rsidRPr="0036492B">
        <w:rPr>
          <w:color w:val="000000" w:themeColor="text1"/>
          <w:lang w:val="en-US"/>
        </w:rPr>
        <w:instrText xml:space="preserve"> ADDIN EN.REFLIST </w:instrText>
      </w:r>
      <w:r w:rsidRPr="0036492B">
        <w:rPr>
          <w:color w:val="000000" w:themeColor="text1"/>
          <w:lang w:val="en-US"/>
        </w:rPr>
        <w:fldChar w:fldCharType="separate"/>
      </w:r>
      <w:r w:rsidR="00F35FCA" w:rsidRPr="0036492B">
        <w:rPr>
          <w:noProof/>
          <w:color w:val="000000" w:themeColor="text1"/>
          <w:lang w:val="en-US"/>
        </w:rPr>
        <w:t>1. United States Department of Health and Human Services. 2011 National Blood Collection and Utilization Survey Report; 2013.</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2. Puetz J, Witmer C, Huang YS, Raffini L. Widespread use of fresh frozen plasma in US children's hospitals despite limited evidence demonstrating a beneficial effect. </w:t>
      </w:r>
      <w:r w:rsidRPr="0036492B">
        <w:rPr>
          <w:i/>
          <w:noProof/>
          <w:color w:val="000000" w:themeColor="text1"/>
          <w:lang w:val="en-US"/>
        </w:rPr>
        <w:t xml:space="preserve">J Pediatr </w:t>
      </w:r>
      <w:r w:rsidRPr="0036492B">
        <w:rPr>
          <w:noProof/>
          <w:color w:val="000000" w:themeColor="text1"/>
          <w:lang w:val="en-US"/>
        </w:rPr>
        <w:t>2012; 160: 210-215 e211.</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3. Djoudi R. [Transfusion of plasma: products-indications]. </w:t>
      </w:r>
      <w:r w:rsidRPr="0036492B">
        <w:rPr>
          <w:i/>
          <w:noProof/>
          <w:color w:val="000000" w:themeColor="text1"/>
          <w:lang w:val="en-US"/>
        </w:rPr>
        <w:t xml:space="preserve">Transfus Clin Biol </w:t>
      </w:r>
      <w:r w:rsidRPr="0036492B">
        <w:rPr>
          <w:noProof/>
          <w:color w:val="000000" w:themeColor="text1"/>
          <w:lang w:val="en-US"/>
        </w:rPr>
        <w:t>2013; 20: 47-54.</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4. O'Shaughnessy DF, Atterbury C, Bolton Maggs P, Murphy M, Thomas D, Yates S, Williamson LM. Guidelines for the use of fresh-frozen plasma, cryoprecipitate and cryosupernatant. </w:t>
      </w:r>
      <w:r w:rsidRPr="0036492B">
        <w:rPr>
          <w:i/>
          <w:noProof/>
          <w:color w:val="000000" w:themeColor="text1"/>
          <w:lang w:val="en-US"/>
        </w:rPr>
        <w:t xml:space="preserve">Br J Haematol </w:t>
      </w:r>
      <w:r w:rsidRPr="0036492B">
        <w:rPr>
          <w:noProof/>
          <w:color w:val="000000" w:themeColor="text1"/>
          <w:lang w:val="en-US"/>
        </w:rPr>
        <w:t>2004; 126: 11-28.</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5. Liumbruno G, Bennardello F, Lattanzio A, Piccoli P, Rossetti G. Recommendations for the transfusion of plasma and platelets. </w:t>
      </w:r>
      <w:r w:rsidRPr="0036492B">
        <w:rPr>
          <w:i/>
          <w:noProof/>
          <w:color w:val="000000" w:themeColor="text1"/>
          <w:lang w:val="en-US"/>
        </w:rPr>
        <w:t xml:space="preserve">Blood Transfus </w:t>
      </w:r>
      <w:r w:rsidRPr="0036492B">
        <w:rPr>
          <w:noProof/>
          <w:color w:val="000000" w:themeColor="text1"/>
          <w:lang w:val="en-US"/>
        </w:rPr>
        <w:t>2009; 7: 132-150.</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6. Holcomb JB, Wade CE, Michalek JE, Chisholm GB, Zarzabal LA, Schreiber Ma, Gonzalez Ea, Pomper GJ, Perkins JG, Spinella PC, Williams KL, Park MS. Increased plasma and platelet to red blood cell ratios improves outcome in 466 massively transfused civilian trauma patients. </w:t>
      </w:r>
      <w:r w:rsidRPr="0036492B">
        <w:rPr>
          <w:i/>
          <w:noProof/>
          <w:color w:val="000000" w:themeColor="text1"/>
          <w:lang w:val="en-US"/>
        </w:rPr>
        <w:t xml:space="preserve">Ann Surg </w:t>
      </w:r>
      <w:r w:rsidRPr="0036492B">
        <w:rPr>
          <w:noProof/>
          <w:color w:val="000000" w:themeColor="text1"/>
          <w:lang w:val="en-US"/>
        </w:rPr>
        <w:t>2008; 248: 447-458.</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7. Sarani B, Dunkman WJ, Dean L, Sonnad S, Rohrbach JI, Gracias VH. Transfusion of fresh frozen plasma in critically ill surgical patients is associated with an increased risk of infection. </w:t>
      </w:r>
      <w:r w:rsidRPr="0036492B">
        <w:rPr>
          <w:i/>
          <w:noProof/>
          <w:color w:val="000000" w:themeColor="text1"/>
          <w:lang w:val="en-US"/>
        </w:rPr>
        <w:t xml:space="preserve">Crit Care Med </w:t>
      </w:r>
      <w:r w:rsidRPr="0036492B">
        <w:rPr>
          <w:noProof/>
          <w:color w:val="000000" w:themeColor="text1"/>
          <w:lang w:val="en-US"/>
        </w:rPr>
        <w:t>2008; 36: 1114-1118.</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8. Karam O, Lacroix J, Robitaille N, Rimensberger PC, Tucci M. Association between plasma transfusions and clinical outcome in critically ill children: a prospective observational study. </w:t>
      </w:r>
      <w:r w:rsidRPr="0036492B">
        <w:rPr>
          <w:i/>
          <w:noProof/>
          <w:color w:val="000000" w:themeColor="text1"/>
          <w:lang w:val="en-US"/>
        </w:rPr>
        <w:t xml:space="preserve">Vox Sang </w:t>
      </w:r>
      <w:r w:rsidRPr="0036492B">
        <w:rPr>
          <w:noProof/>
          <w:color w:val="000000" w:themeColor="text1"/>
          <w:lang w:val="en-US"/>
        </w:rPr>
        <w:t>2013; 104: 342-349.</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lastRenderedPageBreak/>
        <w:t xml:space="preserve">9. Dara SI, Rana R, Afessa B, Moore SB, Gajic O. Fresh frozen plasma transfusion in critically ill medical patients with coagulopathy. </w:t>
      </w:r>
      <w:r w:rsidRPr="0036492B">
        <w:rPr>
          <w:i/>
          <w:noProof/>
          <w:color w:val="000000" w:themeColor="text1"/>
          <w:lang w:val="en-US"/>
        </w:rPr>
        <w:t xml:space="preserve">Crit Care Med </w:t>
      </w:r>
      <w:r w:rsidRPr="0036492B">
        <w:rPr>
          <w:noProof/>
          <w:color w:val="000000" w:themeColor="text1"/>
          <w:lang w:val="en-US"/>
        </w:rPr>
        <w:t>2005; 33: 2667-2671.</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10. Khan H, Belsher J, Yilmaz M, Afessa B, Winters JL, Moore SB, Hubmayr RD, Gajic O. Fresh-frozen plasma and platelet transfusions are associated with development of acute lung injury in critically ill medical patients. </w:t>
      </w:r>
      <w:r w:rsidRPr="0036492B">
        <w:rPr>
          <w:i/>
          <w:noProof/>
          <w:color w:val="000000" w:themeColor="text1"/>
          <w:lang w:val="en-US"/>
        </w:rPr>
        <w:t xml:space="preserve">Chest </w:t>
      </w:r>
      <w:r w:rsidRPr="0036492B">
        <w:rPr>
          <w:noProof/>
          <w:color w:val="000000" w:themeColor="text1"/>
          <w:lang w:val="en-US"/>
        </w:rPr>
        <w:t>2007; 131: 1308-1314.</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11. Watson GA, Sperry JL, Rosengart MR, Minei JP, Harbrecht BG, Moore EE, Cuschieri J, Maier RV, Billiar TR, Peitzman AB. Fresh frozen plasma is independently associated with a higher risk of multiple organ failure and acute respiratory distress syndrome. </w:t>
      </w:r>
      <w:r w:rsidRPr="0036492B">
        <w:rPr>
          <w:i/>
          <w:noProof/>
          <w:color w:val="000000" w:themeColor="text1"/>
          <w:lang w:val="en-US"/>
        </w:rPr>
        <w:t xml:space="preserve">J Trauma </w:t>
      </w:r>
      <w:r w:rsidRPr="0036492B">
        <w:rPr>
          <w:noProof/>
          <w:color w:val="000000" w:themeColor="text1"/>
          <w:lang w:val="en-US"/>
        </w:rPr>
        <w:t>2009; 67: 221-227; discussion 228-230.</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12. Church GD, Matthay MA, Liu K, Milet M, Flori HR. Blood product transfusions and clinical outcomes in pediatric patients with acute lung injury. </w:t>
      </w:r>
      <w:r w:rsidRPr="0036492B">
        <w:rPr>
          <w:i/>
          <w:noProof/>
          <w:color w:val="000000" w:themeColor="text1"/>
          <w:lang w:val="en-US"/>
        </w:rPr>
        <w:t xml:space="preserve">Pediatr Crit Care Med </w:t>
      </w:r>
      <w:r w:rsidRPr="0036492B">
        <w:rPr>
          <w:noProof/>
          <w:color w:val="000000" w:themeColor="text1"/>
          <w:lang w:val="en-US"/>
        </w:rPr>
        <w:t>2009; 10: 297-302.</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13. Abdel-Wahab OI, Healy B, Dzik WH. Effect of fresh-frozen plasma transfusion on prothrombin time and bleeding in patients with mild coagulation abnormalities. </w:t>
      </w:r>
      <w:r w:rsidRPr="0036492B">
        <w:rPr>
          <w:i/>
          <w:noProof/>
          <w:color w:val="000000" w:themeColor="text1"/>
          <w:lang w:val="en-US"/>
        </w:rPr>
        <w:t xml:space="preserve">Transfusion </w:t>
      </w:r>
      <w:r w:rsidRPr="0036492B">
        <w:rPr>
          <w:noProof/>
          <w:color w:val="000000" w:themeColor="text1"/>
          <w:lang w:val="en-US"/>
        </w:rPr>
        <w:t>2006; 46: 1279-1285.</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14. Holland LL, Brooks JP. Toward rational fresh frozen plasma transfusion: The effect of plasma transfusion on coagulation test results. </w:t>
      </w:r>
      <w:r w:rsidRPr="0036492B">
        <w:rPr>
          <w:i/>
          <w:noProof/>
          <w:color w:val="000000" w:themeColor="text1"/>
          <w:lang w:val="en-US"/>
        </w:rPr>
        <w:t xml:space="preserve">Am J Clin Pathol </w:t>
      </w:r>
      <w:r w:rsidRPr="0036492B">
        <w:rPr>
          <w:noProof/>
          <w:color w:val="000000" w:themeColor="text1"/>
          <w:lang w:val="en-US"/>
        </w:rPr>
        <w:t>2006; 126: 133-139.</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15. Stanworth SJ, Grant-Casey J, Lowe D, Laffan M, New H, Murphy MF, Allard S. The use of fresh-frozen plasma in England: high levels of inappropriate use in adults and children. </w:t>
      </w:r>
      <w:r w:rsidRPr="0036492B">
        <w:rPr>
          <w:i/>
          <w:noProof/>
          <w:color w:val="000000" w:themeColor="text1"/>
          <w:lang w:val="en-US"/>
        </w:rPr>
        <w:t xml:space="preserve">Transfusion </w:t>
      </w:r>
      <w:r w:rsidRPr="0036492B">
        <w:rPr>
          <w:noProof/>
          <w:color w:val="000000" w:themeColor="text1"/>
          <w:lang w:val="en-US"/>
        </w:rPr>
        <w:t>2011; 51: 62-70.</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16. Dzik W, Rao A. Why do physicians request fresh frozen plasma? </w:t>
      </w:r>
      <w:r w:rsidRPr="0036492B">
        <w:rPr>
          <w:i/>
          <w:noProof/>
          <w:color w:val="000000" w:themeColor="text1"/>
          <w:lang w:val="en-US"/>
        </w:rPr>
        <w:t xml:space="preserve">Transfusion </w:t>
      </w:r>
      <w:r w:rsidRPr="0036492B">
        <w:rPr>
          <w:noProof/>
          <w:color w:val="000000" w:themeColor="text1"/>
          <w:lang w:val="en-US"/>
        </w:rPr>
        <w:t>2004; 44: 1393-1394.</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lastRenderedPageBreak/>
        <w:t xml:space="preserve">17. Segal JB, Dzik WH. Paucity of studies to support that abnormal coagulation test results predict bleeding in the setting of invasive procedures: an evidence-based review. </w:t>
      </w:r>
      <w:r w:rsidRPr="0036492B">
        <w:rPr>
          <w:i/>
          <w:noProof/>
          <w:color w:val="000000" w:themeColor="text1"/>
          <w:lang w:val="en-US"/>
        </w:rPr>
        <w:t xml:space="preserve">Transfusion </w:t>
      </w:r>
      <w:r w:rsidRPr="0036492B">
        <w:rPr>
          <w:noProof/>
          <w:color w:val="000000" w:themeColor="text1"/>
          <w:lang w:val="en-US"/>
        </w:rPr>
        <w:t>2005; 45: 1413-1425.</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18. Lauzier F, Cook D, Griffith L, Upton J, Crowther M. Fresh frozen plasma transfusion in critically ill patients. </w:t>
      </w:r>
      <w:r w:rsidRPr="0036492B">
        <w:rPr>
          <w:i/>
          <w:noProof/>
          <w:color w:val="000000" w:themeColor="text1"/>
          <w:lang w:val="en-US"/>
        </w:rPr>
        <w:t xml:space="preserve">Crit Care Med </w:t>
      </w:r>
      <w:r w:rsidRPr="0036492B">
        <w:rPr>
          <w:noProof/>
          <w:color w:val="000000" w:themeColor="text1"/>
          <w:lang w:val="en-US"/>
        </w:rPr>
        <w:t>2007; 35: 1655-1659.</w:t>
      </w:r>
    </w:p>
    <w:p w:rsidR="00F35FCA" w:rsidRPr="0036492B" w:rsidRDefault="00F35FCA" w:rsidP="00F35FCA">
      <w:pPr>
        <w:pStyle w:val="EndNoteBibliography"/>
        <w:ind w:left="720" w:hanging="720"/>
        <w:rPr>
          <w:noProof/>
          <w:color w:val="000000" w:themeColor="text1"/>
        </w:rPr>
      </w:pPr>
      <w:r w:rsidRPr="0036492B">
        <w:rPr>
          <w:noProof/>
          <w:color w:val="000000" w:themeColor="text1"/>
          <w:lang w:val="en-US"/>
        </w:rPr>
        <w:t xml:space="preserve">19. Karam O, Tucci M, Lacroix J, Rimensberger PC. International survey on plasma transfusion practices in critically ill children. </w:t>
      </w:r>
      <w:r w:rsidRPr="0036492B">
        <w:rPr>
          <w:i/>
          <w:noProof/>
          <w:color w:val="000000" w:themeColor="text1"/>
        </w:rPr>
        <w:t xml:space="preserve">Transfusion </w:t>
      </w:r>
      <w:r w:rsidRPr="0036492B">
        <w:rPr>
          <w:noProof/>
          <w:color w:val="000000" w:themeColor="text1"/>
        </w:rPr>
        <w:t>2014; 54: 1125-1132.</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rPr>
        <w:t xml:space="preserve">20. Karam O, Tucci M, Combescure C, Lacroix J, Rimensberger PC. </w:t>
      </w:r>
      <w:r w:rsidRPr="0036492B">
        <w:rPr>
          <w:noProof/>
          <w:color w:val="000000" w:themeColor="text1"/>
          <w:lang w:val="en-US"/>
        </w:rPr>
        <w:t xml:space="preserve">Plasma transfusion strategies for critically ill patients. </w:t>
      </w:r>
      <w:r w:rsidRPr="0036492B">
        <w:rPr>
          <w:i/>
          <w:noProof/>
          <w:color w:val="000000" w:themeColor="text1"/>
          <w:lang w:val="en-US"/>
        </w:rPr>
        <w:t xml:space="preserve">Cochrane Database Syst Rev </w:t>
      </w:r>
      <w:r w:rsidRPr="0036492B">
        <w:rPr>
          <w:noProof/>
          <w:color w:val="000000" w:themeColor="text1"/>
          <w:lang w:val="en-US"/>
        </w:rPr>
        <w:t>2013; 12: CD010654.</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21. Arnold DM, Donahoe L, Clarke FJ, Tkaczyk AJ, Heels-Ansdell D, Zytaruk N, Cook R, Webert KE, McDonald E, Cook DJ. Bleeding during critical illness: a prospective cohort study using a new measurement tool. </w:t>
      </w:r>
      <w:r w:rsidRPr="0036492B">
        <w:rPr>
          <w:i/>
          <w:noProof/>
          <w:color w:val="000000" w:themeColor="text1"/>
          <w:lang w:val="en-US"/>
        </w:rPr>
        <w:t xml:space="preserve">Clin Invest Med </w:t>
      </w:r>
      <w:r w:rsidRPr="0036492B">
        <w:rPr>
          <w:noProof/>
          <w:color w:val="000000" w:themeColor="text1"/>
          <w:lang w:val="en-US"/>
        </w:rPr>
        <w:t>2007; 30: E93-102.</w:t>
      </w:r>
    </w:p>
    <w:p w:rsidR="00F35FCA" w:rsidRPr="0036492B" w:rsidRDefault="00F35FCA" w:rsidP="00F35FCA">
      <w:pPr>
        <w:pStyle w:val="EndNoteBibliography"/>
        <w:ind w:left="720" w:hanging="720"/>
        <w:rPr>
          <w:noProof/>
          <w:color w:val="000000" w:themeColor="text1"/>
        </w:rPr>
      </w:pPr>
      <w:r w:rsidRPr="0036492B">
        <w:rPr>
          <w:noProof/>
          <w:color w:val="000000" w:themeColor="text1"/>
          <w:lang w:val="en-US"/>
        </w:rPr>
        <w:t xml:space="preserve">22. Labarinas S, Arni D, Karam O. Plasma in the PICU: why and when should we transfuse? </w:t>
      </w:r>
      <w:r w:rsidRPr="0036492B">
        <w:rPr>
          <w:i/>
          <w:noProof/>
          <w:color w:val="000000" w:themeColor="text1"/>
        </w:rPr>
        <w:t xml:space="preserve">Annals of intensive care </w:t>
      </w:r>
      <w:r w:rsidRPr="0036492B">
        <w:rPr>
          <w:noProof/>
          <w:color w:val="000000" w:themeColor="text1"/>
        </w:rPr>
        <w:t>2013; 3: 1-1.</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rPr>
        <w:t xml:space="preserve">23. Leteurtre S, Duhamel A, Salleron J, Grandbastien B, Lacroix J, Leclerc F, Groupe Francophone de Reanimation et d'Urgences Pediatriques. </w:t>
      </w:r>
      <w:r w:rsidRPr="0036492B">
        <w:rPr>
          <w:noProof/>
          <w:color w:val="000000" w:themeColor="text1"/>
          <w:lang w:val="en-US"/>
        </w:rPr>
        <w:t xml:space="preserve">PELOD-2: an update of the PEdiatric logistic organ dysfunction score. </w:t>
      </w:r>
      <w:r w:rsidRPr="0036492B">
        <w:rPr>
          <w:i/>
          <w:noProof/>
          <w:color w:val="000000" w:themeColor="text1"/>
          <w:lang w:val="en-US"/>
        </w:rPr>
        <w:t xml:space="preserve">Crit Care Med </w:t>
      </w:r>
      <w:r w:rsidRPr="0036492B">
        <w:rPr>
          <w:noProof/>
          <w:color w:val="000000" w:themeColor="text1"/>
          <w:lang w:val="en-US"/>
        </w:rPr>
        <w:t>2013; 41: 1761-1773.</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24. Leteurtre S, Duhamel A, Grandbastien B, Proulx F, Cotting J, Gottesman R, Joffe A, Wagner B, Hubert P, Martinot A, Lacroix J, Leclerc F. Daily estimation of the severity of multiple organ dysfunction syndrome in critically ill children. </w:t>
      </w:r>
      <w:r w:rsidRPr="0036492B">
        <w:rPr>
          <w:i/>
          <w:noProof/>
          <w:color w:val="000000" w:themeColor="text1"/>
          <w:lang w:val="en-US"/>
        </w:rPr>
        <w:t xml:space="preserve">CMAJ </w:t>
      </w:r>
      <w:r w:rsidRPr="0036492B">
        <w:rPr>
          <w:noProof/>
          <w:color w:val="000000" w:themeColor="text1"/>
          <w:lang w:val="en-US"/>
        </w:rPr>
        <w:t>2010; 182: 1181-1187.</w:t>
      </w:r>
    </w:p>
    <w:p w:rsidR="00F35FCA" w:rsidRPr="0036492B" w:rsidRDefault="00F35FCA" w:rsidP="00F35FCA">
      <w:pPr>
        <w:pStyle w:val="EndNoteBibliography"/>
        <w:ind w:left="720" w:hanging="720"/>
        <w:rPr>
          <w:noProof/>
          <w:color w:val="000000" w:themeColor="text1"/>
          <w:lang w:val="en-US"/>
        </w:rPr>
      </w:pPr>
      <w:r w:rsidRPr="0036492B">
        <w:rPr>
          <w:noProof/>
          <w:color w:val="000000" w:themeColor="text1"/>
          <w:lang w:val="en-US"/>
        </w:rPr>
        <w:t xml:space="preserve">25. Kor DJ, Stubbs JR, Gajic O. Perioperative coagulation management--fresh frozen plasma. </w:t>
      </w:r>
      <w:r w:rsidRPr="0036492B">
        <w:rPr>
          <w:i/>
          <w:noProof/>
          <w:color w:val="000000" w:themeColor="text1"/>
          <w:lang w:val="en-US"/>
        </w:rPr>
        <w:t xml:space="preserve">Best Pract Res Clin Anaesthesiol </w:t>
      </w:r>
      <w:r w:rsidRPr="0036492B">
        <w:rPr>
          <w:noProof/>
          <w:color w:val="000000" w:themeColor="text1"/>
          <w:lang w:val="en-US"/>
        </w:rPr>
        <w:t>2010; 24: 51-64.</w:t>
      </w:r>
    </w:p>
    <w:p w:rsidR="00F35FCA" w:rsidRPr="0036492B" w:rsidRDefault="00F35FCA" w:rsidP="00F35FCA">
      <w:pPr>
        <w:pStyle w:val="EndNoteBibliography"/>
        <w:ind w:left="720" w:hanging="720"/>
        <w:rPr>
          <w:noProof/>
          <w:color w:val="000000" w:themeColor="text1"/>
        </w:rPr>
      </w:pPr>
      <w:r w:rsidRPr="0036492B">
        <w:rPr>
          <w:noProof/>
          <w:color w:val="000000" w:themeColor="text1"/>
          <w:lang w:val="en-US"/>
        </w:rPr>
        <w:lastRenderedPageBreak/>
        <w:t xml:space="preserve">26. Williamson LM, Devine DV. Challenges in the management of the blood supply. </w:t>
      </w:r>
      <w:r w:rsidRPr="0036492B">
        <w:rPr>
          <w:i/>
          <w:noProof/>
          <w:color w:val="000000" w:themeColor="text1"/>
        </w:rPr>
        <w:t xml:space="preserve">Lancet </w:t>
      </w:r>
      <w:r w:rsidRPr="0036492B">
        <w:rPr>
          <w:noProof/>
          <w:color w:val="000000" w:themeColor="text1"/>
        </w:rPr>
        <w:t>2013; 381: 1866-1875.</w:t>
      </w:r>
    </w:p>
    <w:p w:rsidR="00A33714" w:rsidRPr="0036492B" w:rsidRDefault="001A3F4B" w:rsidP="000B3F4B">
      <w:pPr>
        <w:autoSpaceDE/>
        <w:autoSpaceDN/>
        <w:adjustRightInd/>
        <w:spacing w:line="480" w:lineRule="auto"/>
        <w:rPr>
          <w:color w:val="000000" w:themeColor="text1"/>
        </w:rPr>
      </w:pPr>
      <w:r w:rsidRPr="0036492B">
        <w:rPr>
          <w:color w:val="000000" w:themeColor="text1"/>
        </w:rPr>
        <w:fldChar w:fldCharType="end"/>
      </w:r>
    </w:p>
    <w:p w:rsidR="00A33714" w:rsidRPr="0036492B" w:rsidRDefault="00A33714" w:rsidP="00EC13FB">
      <w:pPr>
        <w:autoSpaceDE/>
        <w:autoSpaceDN/>
        <w:adjustRightInd/>
        <w:spacing w:line="480" w:lineRule="auto"/>
        <w:rPr>
          <w:color w:val="000000" w:themeColor="text1"/>
        </w:rPr>
      </w:pPr>
      <w:r w:rsidRPr="0036492B">
        <w:rPr>
          <w:color w:val="000000" w:themeColor="text1"/>
        </w:rPr>
        <w:br w:type="page"/>
      </w:r>
    </w:p>
    <w:p w:rsidR="00A33714" w:rsidRPr="0036492B" w:rsidRDefault="00A33714" w:rsidP="00EC13FB">
      <w:pPr>
        <w:pStyle w:val="Titre1"/>
        <w:spacing w:line="480" w:lineRule="auto"/>
        <w:rPr>
          <w:color w:val="000000" w:themeColor="text1"/>
        </w:rPr>
      </w:pPr>
      <w:r w:rsidRPr="0036492B">
        <w:rPr>
          <w:color w:val="000000" w:themeColor="text1"/>
        </w:rPr>
        <w:lastRenderedPageBreak/>
        <w:t>Tables</w:t>
      </w:r>
    </w:p>
    <w:tbl>
      <w:tblPr>
        <w:tblW w:w="9282" w:type="dxa"/>
        <w:tblLook w:val="00A0"/>
      </w:tblPr>
      <w:tblGrid>
        <w:gridCol w:w="1913"/>
        <w:gridCol w:w="1395"/>
        <w:gridCol w:w="1293"/>
        <w:gridCol w:w="1223"/>
        <w:gridCol w:w="1339"/>
        <w:gridCol w:w="1285"/>
        <w:gridCol w:w="834"/>
      </w:tblGrid>
      <w:tr w:rsidR="00A33714" w:rsidRPr="0036492B" w:rsidTr="00745F79">
        <w:tc>
          <w:tcPr>
            <w:tcW w:w="9282" w:type="dxa"/>
            <w:gridSpan w:val="7"/>
            <w:tcBorders>
              <w:top w:val="single" w:sz="4" w:space="0" w:color="auto"/>
              <w:bottom w:val="single" w:sz="4" w:space="0" w:color="auto"/>
            </w:tcBorders>
          </w:tcPr>
          <w:p w:rsidR="00A33714" w:rsidRPr="0036492B" w:rsidRDefault="00A33714" w:rsidP="00745F79">
            <w:pPr>
              <w:autoSpaceDE/>
              <w:autoSpaceDN/>
              <w:adjustRightInd/>
              <w:spacing w:line="480" w:lineRule="auto"/>
              <w:rPr>
                <w:color w:val="000000" w:themeColor="text1"/>
                <w:szCs w:val="20"/>
              </w:rPr>
            </w:pPr>
            <w:r w:rsidRPr="0036492B">
              <w:rPr>
                <w:b/>
                <w:color w:val="000000" w:themeColor="text1"/>
                <w:szCs w:val="20"/>
              </w:rPr>
              <w:t>Table 1</w:t>
            </w:r>
            <w:r w:rsidRPr="0036492B">
              <w:rPr>
                <w:color w:val="000000" w:themeColor="text1"/>
                <w:szCs w:val="20"/>
              </w:rPr>
              <w:t xml:space="preserve">: Demographic data according </w:t>
            </w:r>
            <w:r w:rsidR="001B74F9" w:rsidRPr="0036492B">
              <w:rPr>
                <w:color w:val="000000" w:themeColor="text1"/>
                <w:szCs w:val="20"/>
              </w:rPr>
              <w:t>to primary</w:t>
            </w:r>
            <w:r w:rsidRPr="0036492B">
              <w:rPr>
                <w:color w:val="000000" w:themeColor="text1"/>
                <w:szCs w:val="20"/>
              </w:rPr>
              <w:t xml:space="preserve"> indication for plasma transfusion </w:t>
            </w:r>
          </w:p>
        </w:tc>
      </w:tr>
      <w:tr w:rsidR="00A33714" w:rsidRPr="0036492B" w:rsidTr="00745F79">
        <w:tc>
          <w:tcPr>
            <w:tcW w:w="1913" w:type="dxa"/>
            <w:tcBorders>
              <w:top w:val="single" w:sz="4" w:space="0" w:color="auto"/>
              <w:bottom w:val="single" w:sz="4" w:space="0" w:color="auto"/>
            </w:tcBorders>
          </w:tcPr>
          <w:p w:rsidR="00A33714" w:rsidRPr="0036492B" w:rsidRDefault="00A33714" w:rsidP="00745F79">
            <w:pPr>
              <w:autoSpaceDE/>
              <w:autoSpaceDN/>
              <w:adjustRightInd/>
              <w:spacing w:line="480" w:lineRule="auto"/>
              <w:rPr>
                <w:color w:val="000000" w:themeColor="text1"/>
                <w:sz w:val="20"/>
                <w:szCs w:val="20"/>
              </w:rPr>
            </w:pPr>
          </w:p>
        </w:tc>
        <w:tc>
          <w:tcPr>
            <w:tcW w:w="1395"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Critical bleeding</w:t>
            </w:r>
          </w:p>
          <w:p w:rsidR="00A33714" w:rsidRPr="0036492B" w:rsidRDefault="00A33714" w:rsidP="00745F79">
            <w:pPr>
              <w:numPr>
                <w:ins w:id="3" w:author="stéphane.leteurtre" w:date="2015-01-07T18:42:00Z"/>
              </w:numPr>
              <w:autoSpaceDE/>
              <w:autoSpaceDN/>
              <w:adjustRightInd/>
              <w:spacing w:line="480" w:lineRule="auto"/>
              <w:jc w:val="center"/>
              <w:rPr>
                <w:color w:val="000000" w:themeColor="text1"/>
                <w:sz w:val="20"/>
                <w:szCs w:val="20"/>
              </w:rPr>
            </w:pPr>
            <w:r w:rsidRPr="0036492B">
              <w:rPr>
                <w:color w:val="000000" w:themeColor="text1"/>
                <w:sz w:val="20"/>
                <w:szCs w:val="20"/>
              </w:rPr>
              <w:t>(n=99)</w:t>
            </w:r>
          </w:p>
        </w:tc>
        <w:tc>
          <w:tcPr>
            <w:tcW w:w="1293"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Minor bleeding</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(n=94)</w:t>
            </w:r>
          </w:p>
        </w:tc>
        <w:tc>
          <w:tcPr>
            <w:tcW w:w="1223"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Planned procedure</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(n=52)</w:t>
            </w:r>
          </w:p>
        </w:tc>
        <w:tc>
          <w:tcPr>
            <w:tcW w:w="1339"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High risk of post-operative bleeding</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(n=47)</w:t>
            </w:r>
          </w:p>
        </w:tc>
        <w:tc>
          <w:tcPr>
            <w:tcW w:w="1285"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No bleeding, no procedure</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(n=151)</w:t>
            </w:r>
          </w:p>
        </w:tc>
        <w:tc>
          <w:tcPr>
            <w:tcW w:w="834"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p</w:t>
            </w:r>
          </w:p>
        </w:tc>
      </w:tr>
      <w:tr w:rsidR="00A33714" w:rsidRPr="0036492B" w:rsidTr="00745F79">
        <w:tc>
          <w:tcPr>
            <w:tcW w:w="1913" w:type="dxa"/>
            <w:tcBorders>
              <w:top w:val="single" w:sz="4" w:space="0" w:color="auto"/>
            </w:tcBorders>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Gender [male], n (%)</w:t>
            </w:r>
          </w:p>
        </w:tc>
        <w:tc>
          <w:tcPr>
            <w:tcW w:w="1395" w:type="dxa"/>
            <w:tcBorders>
              <w:top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40 (40%)</w:t>
            </w:r>
          </w:p>
        </w:tc>
        <w:tc>
          <w:tcPr>
            <w:tcW w:w="1293" w:type="dxa"/>
            <w:tcBorders>
              <w:top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39 (41%)</w:t>
            </w:r>
          </w:p>
        </w:tc>
        <w:tc>
          <w:tcPr>
            <w:tcW w:w="1223" w:type="dxa"/>
            <w:tcBorders>
              <w:top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20 (38%)</w:t>
            </w:r>
          </w:p>
        </w:tc>
        <w:tc>
          <w:tcPr>
            <w:tcW w:w="1339" w:type="dxa"/>
            <w:tcBorders>
              <w:top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15 (32%)</w:t>
            </w:r>
          </w:p>
        </w:tc>
        <w:tc>
          <w:tcPr>
            <w:tcW w:w="1285" w:type="dxa"/>
            <w:tcBorders>
              <w:top w:val="single" w:sz="4" w:space="0" w:color="auto"/>
            </w:tcBorders>
          </w:tcPr>
          <w:p w:rsidR="00A33714" w:rsidRPr="0036492B" w:rsidRDefault="00A33714" w:rsidP="00745F79">
            <w:pPr>
              <w:tabs>
                <w:tab w:val="left" w:pos="589"/>
              </w:tabs>
              <w:autoSpaceDE/>
              <w:autoSpaceDN/>
              <w:adjustRightInd/>
              <w:spacing w:line="480" w:lineRule="auto"/>
              <w:jc w:val="center"/>
              <w:rPr>
                <w:color w:val="000000" w:themeColor="text1"/>
                <w:sz w:val="20"/>
                <w:szCs w:val="20"/>
              </w:rPr>
            </w:pPr>
            <w:r w:rsidRPr="0036492B">
              <w:rPr>
                <w:color w:val="000000" w:themeColor="text1"/>
                <w:sz w:val="20"/>
                <w:szCs w:val="20"/>
              </w:rPr>
              <w:t>75 (50%)</w:t>
            </w:r>
          </w:p>
        </w:tc>
        <w:tc>
          <w:tcPr>
            <w:tcW w:w="834" w:type="dxa"/>
            <w:tcBorders>
              <w:top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0.21</w:t>
            </w:r>
          </w:p>
        </w:tc>
      </w:tr>
      <w:tr w:rsidR="00A33714" w:rsidRPr="0036492B" w:rsidTr="00745F79">
        <w:tc>
          <w:tcPr>
            <w:tcW w:w="1913" w:type="dxa"/>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Age [years], median (IQR)</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4.0 (0.25-11.1)</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1.7 (0.25-7.6)</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2.0 (0.5-6.1)</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0.5 (0.1-1.9)</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0.5 (0.1-4.4)</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Weight [kg], median (IQR)</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15.1 (4.7-35.0)</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9.7 (4.5-20.0)</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12.0 (6.0-27.8)</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6.1 (3.6-11.9)</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6.9 (3.5-17.5)</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0.001</w:t>
            </w:r>
          </w:p>
        </w:tc>
      </w:tr>
      <w:tr w:rsidR="00A33714" w:rsidRPr="0036492B" w:rsidTr="00745F79">
        <w:tc>
          <w:tcPr>
            <w:tcW w:w="3308" w:type="dxa"/>
            <w:gridSpan w:val="2"/>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Reasons for PICU admission* (n, %)</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respiratory</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35 (35%)</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21 (22%)</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18 (35%)</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(17%)</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61 (40%)</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0.006</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septic shock</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(5%)</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 (10%)</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(21%)</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39 (26%)</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hemorrhagic shock</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26 (26%)</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(2%)</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 (8%)</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 (3%)</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other shock</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 (9%)</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 (4%)</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 (8%)</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(13%)</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(7%)</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0.46</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trauma</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19 (19%)</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 (3%)</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(4%)</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traumatic brain injury</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15 (15%)</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(1%)</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(4%)</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(5%)</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burn</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(1%)</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(1%)</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0.75</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cardiac surgery (bypass)</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30 (30%)</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47 (50%)</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19 (40%)</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36 (24%)</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cardiac surgery (no bypass)</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 (3%)</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(15%)</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(4%)</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cardiac non-surgical</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(7%)</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10 (11%)</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(14%)</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 (6%)</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23 (15%)</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0.24</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lastRenderedPageBreak/>
              <w:t>emergency surgery</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29 (29%)</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(2%)</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(12%)</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 (19%)</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13 (9%)</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elective surgery</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16 (16%)</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47 (50%)</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 (6%)</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22 (47%)</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19 (13%)</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&lt;0.001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seizure</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(5%)</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(2%)</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 (8%)</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(7%)</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0.32</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encephalopathy</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(6%)</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(5%)</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 (6%)</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 (6%)</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0.57</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meningitis</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(2%)</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(4%)</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(3%)</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0.29</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renal failure</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(8%)</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10 (11%)</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10 (19%)</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16 (11%)</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0.07</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hepatic failure</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10 (10%)</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(5%)</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(21%)</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18 (12%)</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post-operative liver transplantation</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(2%)</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(4%)</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 (9%)</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 (2%)</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0.04</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other reason</w:t>
            </w:r>
            <w:r w:rsidRPr="0036492B">
              <w:rPr>
                <w:rFonts w:cs="Arial"/>
                <w:color w:val="000000" w:themeColor="text1"/>
                <w:sz w:val="20"/>
                <w:szCs w:val="20"/>
                <w:vertAlign w:val="superscript"/>
              </w:rPr>
              <w:t>†</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(11%)</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(2%)</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(15%)</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 (19%)</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17 (11%)</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0.24</w:t>
            </w:r>
          </w:p>
        </w:tc>
      </w:tr>
      <w:tr w:rsidR="00A33714" w:rsidRPr="0036492B" w:rsidTr="00745F79">
        <w:tc>
          <w:tcPr>
            <w:tcW w:w="4601" w:type="dxa"/>
            <w:gridSpan w:val="3"/>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Severity at inclusion (plasma transfusion) (median, IQR)</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p>
        </w:tc>
      </w:tr>
      <w:tr w:rsidR="00A33714" w:rsidRPr="0036492B" w:rsidTr="00745F79">
        <w:tc>
          <w:tcPr>
            <w:tcW w:w="1913" w:type="dxa"/>
          </w:tcPr>
          <w:p w:rsidR="00A33714" w:rsidRPr="0036492B" w:rsidRDefault="00A33714" w:rsidP="00745F79">
            <w:pPr>
              <w:autoSpaceDE/>
              <w:autoSpaceDN/>
              <w:adjustRightInd/>
              <w:spacing w:line="480" w:lineRule="auto"/>
              <w:ind w:firstLine="284"/>
              <w:rPr>
                <w:color w:val="000000" w:themeColor="text1"/>
                <w:sz w:val="20"/>
                <w:szCs w:val="20"/>
              </w:rPr>
            </w:pPr>
            <w:r w:rsidRPr="0036492B">
              <w:rPr>
                <w:color w:val="000000" w:themeColor="text1"/>
                <w:sz w:val="20"/>
                <w:szCs w:val="20"/>
              </w:rPr>
              <w:t>PELOD-2 score</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highlight w:val="yellow"/>
              </w:rPr>
            </w:pPr>
            <w:r w:rsidRPr="0036492B">
              <w:rPr>
                <w:color w:val="000000" w:themeColor="text1"/>
                <w:sz w:val="20"/>
                <w:szCs w:val="20"/>
              </w:rPr>
              <w:t>8 (6-11)</w:t>
            </w:r>
          </w:p>
        </w:tc>
        <w:tc>
          <w:tcPr>
            <w:tcW w:w="1293" w:type="dxa"/>
          </w:tcPr>
          <w:p w:rsidR="00A33714" w:rsidRPr="0036492B" w:rsidRDefault="008E77B1" w:rsidP="00745F79">
            <w:pPr>
              <w:autoSpaceDE/>
              <w:autoSpaceDN/>
              <w:adjustRightInd/>
              <w:spacing w:line="480" w:lineRule="auto"/>
              <w:jc w:val="center"/>
              <w:rPr>
                <w:color w:val="000000" w:themeColor="text1"/>
                <w:sz w:val="20"/>
                <w:szCs w:val="20"/>
                <w:highlight w:val="yellow"/>
              </w:rPr>
            </w:pPr>
            <w:r w:rsidRPr="0036492B">
              <w:rPr>
                <w:color w:val="000000" w:themeColor="text1"/>
                <w:sz w:val="20"/>
                <w:szCs w:val="20"/>
              </w:rPr>
              <w:t>7</w:t>
            </w:r>
            <w:r w:rsidR="00A33714" w:rsidRPr="0036492B">
              <w:rPr>
                <w:color w:val="000000" w:themeColor="text1"/>
                <w:sz w:val="20"/>
                <w:szCs w:val="20"/>
              </w:rPr>
              <w:t xml:space="preserve"> (5-8)</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highlight w:val="yellow"/>
              </w:rPr>
            </w:pPr>
            <w:r w:rsidRPr="0036492B">
              <w:rPr>
                <w:color w:val="000000" w:themeColor="text1"/>
                <w:sz w:val="20"/>
                <w:szCs w:val="20"/>
              </w:rPr>
              <w:t>7 (4-11)</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highlight w:val="yellow"/>
              </w:rPr>
            </w:pPr>
            <w:r w:rsidRPr="0036492B">
              <w:rPr>
                <w:color w:val="000000" w:themeColor="text1"/>
                <w:sz w:val="20"/>
                <w:szCs w:val="20"/>
              </w:rPr>
              <w:t>7 (5-9)</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(5-10)</w:t>
            </w:r>
          </w:p>
        </w:tc>
        <w:tc>
          <w:tcPr>
            <w:tcW w:w="834" w:type="dxa"/>
          </w:tcPr>
          <w:p w:rsidR="00A33714" w:rsidRPr="0036492B" w:rsidRDefault="00A33714" w:rsidP="008E77B1">
            <w:pPr>
              <w:autoSpaceDE/>
              <w:autoSpaceDN/>
              <w:adjustRightInd/>
              <w:spacing w:line="480" w:lineRule="auto"/>
              <w:jc w:val="center"/>
              <w:rPr>
                <w:color w:val="000000" w:themeColor="text1"/>
                <w:sz w:val="20"/>
                <w:szCs w:val="20"/>
                <w:highlight w:val="yellow"/>
              </w:rPr>
            </w:pPr>
            <w:r w:rsidRPr="0036492B">
              <w:rPr>
                <w:color w:val="000000" w:themeColor="text1"/>
                <w:sz w:val="20"/>
                <w:szCs w:val="20"/>
              </w:rPr>
              <w:t>0.0</w:t>
            </w:r>
            <w:r w:rsidR="008E77B1" w:rsidRPr="0036492B">
              <w:rPr>
                <w:color w:val="000000" w:themeColor="text1"/>
                <w:sz w:val="20"/>
                <w:szCs w:val="20"/>
              </w:rPr>
              <w:t>5</w:t>
            </w:r>
          </w:p>
        </w:tc>
      </w:tr>
      <w:tr w:rsidR="00A33714" w:rsidRPr="0036492B" w:rsidTr="00745F79">
        <w:tc>
          <w:tcPr>
            <w:tcW w:w="1913" w:type="dxa"/>
          </w:tcPr>
          <w:p w:rsidR="00A33714" w:rsidRPr="0036492B" w:rsidRDefault="00A33714" w:rsidP="00745F79">
            <w:pPr>
              <w:autoSpaceDE/>
              <w:autoSpaceDN/>
              <w:adjustRightInd/>
              <w:spacing w:line="480" w:lineRule="auto"/>
              <w:ind w:firstLine="284"/>
              <w:rPr>
                <w:color w:val="000000" w:themeColor="text1"/>
                <w:sz w:val="20"/>
                <w:szCs w:val="20"/>
              </w:rPr>
            </w:pPr>
            <w:r w:rsidRPr="0036492B">
              <w:rPr>
                <w:color w:val="000000" w:themeColor="text1"/>
                <w:sz w:val="20"/>
                <w:szCs w:val="20"/>
              </w:rPr>
              <w:t>Worst lactate</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3.2 (1.6-5.3)</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2.4 (1.7-4.1)</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2.2 (1.2-4.9)</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2.7 (1.9-5.4)</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2.1 (1.4-5.1)</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0.54</w:t>
            </w:r>
          </w:p>
        </w:tc>
      </w:tr>
      <w:tr w:rsidR="00A33714" w:rsidRPr="0036492B" w:rsidTr="00745F79">
        <w:tc>
          <w:tcPr>
            <w:tcW w:w="1913" w:type="dxa"/>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Support (n, %)</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Mechanical ventilation</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87 (88%)</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82 (87%)</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38 (73%)</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42 (89%)</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122 (81%)</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.08</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ECLS</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12 (12%)</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(7%)</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(23%)</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17 (11%)</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0.1</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CRRT</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(5%)</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(7%)</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(12%)</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(11%)</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12 (8%)</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0.63</w:t>
            </w:r>
          </w:p>
        </w:tc>
      </w:tr>
      <w:tr w:rsidR="00A33714" w:rsidRPr="0036492B" w:rsidTr="00745F79">
        <w:tc>
          <w:tcPr>
            <w:tcW w:w="1913" w:type="dxa"/>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MARS</w:t>
            </w:r>
          </w:p>
        </w:tc>
        <w:tc>
          <w:tcPr>
            <w:tcW w:w="139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9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2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339"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85"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w:t>
            </w:r>
          </w:p>
        </w:tc>
      </w:tr>
      <w:tr w:rsidR="00A33714" w:rsidRPr="0036492B" w:rsidTr="00745F79">
        <w:tc>
          <w:tcPr>
            <w:tcW w:w="1913" w:type="dxa"/>
            <w:tcBorders>
              <w:bottom w:val="single" w:sz="4" w:space="0" w:color="auto"/>
            </w:tcBorders>
          </w:tcPr>
          <w:p w:rsidR="00A33714" w:rsidRPr="0036492B" w:rsidRDefault="00A33714" w:rsidP="00745F79">
            <w:pPr>
              <w:autoSpaceDE/>
              <w:autoSpaceDN/>
              <w:adjustRightInd/>
              <w:spacing w:line="480" w:lineRule="auto"/>
              <w:ind w:left="284"/>
              <w:rPr>
                <w:color w:val="000000" w:themeColor="text1"/>
                <w:sz w:val="20"/>
                <w:szCs w:val="20"/>
              </w:rPr>
            </w:pPr>
            <w:r w:rsidRPr="0036492B">
              <w:rPr>
                <w:color w:val="000000" w:themeColor="text1"/>
                <w:sz w:val="20"/>
                <w:szCs w:val="20"/>
              </w:rPr>
              <w:t>Intermittent dialysis</w:t>
            </w:r>
          </w:p>
        </w:tc>
        <w:tc>
          <w:tcPr>
            <w:tcW w:w="1395"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(1%)</w:t>
            </w:r>
          </w:p>
        </w:tc>
        <w:tc>
          <w:tcPr>
            <w:tcW w:w="1293"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(1%)</w:t>
            </w:r>
          </w:p>
        </w:tc>
        <w:tc>
          <w:tcPr>
            <w:tcW w:w="1223"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 (2%)</w:t>
            </w:r>
          </w:p>
        </w:tc>
        <w:tc>
          <w:tcPr>
            <w:tcW w:w="1339"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 (0%)</w:t>
            </w:r>
          </w:p>
        </w:tc>
        <w:tc>
          <w:tcPr>
            <w:tcW w:w="1285"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(1%)</w:t>
            </w:r>
          </w:p>
        </w:tc>
        <w:tc>
          <w:tcPr>
            <w:tcW w:w="834"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0.92</w:t>
            </w:r>
          </w:p>
        </w:tc>
      </w:tr>
    </w:tbl>
    <w:p w:rsidR="00A33714" w:rsidRPr="0036492B" w:rsidRDefault="00A33714" w:rsidP="00EC13FB">
      <w:pPr>
        <w:autoSpaceDE/>
        <w:autoSpaceDN/>
        <w:adjustRightInd/>
        <w:spacing w:line="480" w:lineRule="auto"/>
        <w:rPr>
          <w:color w:val="000000" w:themeColor="text1"/>
          <w:sz w:val="20"/>
        </w:rPr>
      </w:pPr>
      <w:r w:rsidRPr="0036492B">
        <w:rPr>
          <w:color w:val="000000" w:themeColor="text1"/>
          <w:sz w:val="20"/>
        </w:rPr>
        <w:t>*</w:t>
      </w:r>
      <w:r w:rsidRPr="0036492B">
        <w:rPr>
          <w:color w:val="000000" w:themeColor="text1"/>
          <w:sz w:val="20"/>
          <w:szCs w:val="20"/>
        </w:rPr>
        <w:t>Some patients had more than one reason for admission.</w:t>
      </w:r>
    </w:p>
    <w:p w:rsidR="00A33714" w:rsidRPr="0036492B" w:rsidRDefault="00A33714" w:rsidP="00EC13FB">
      <w:pPr>
        <w:numPr>
          <w:ins w:id="4" w:author="Pierre Demaret" w:date="2014-11-18T11:58:00Z"/>
        </w:numPr>
        <w:autoSpaceDE/>
        <w:autoSpaceDN/>
        <w:adjustRightInd/>
        <w:spacing w:line="480" w:lineRule="auto"/>
        <w:rPr>
          <w:color w:val="000000" w:themeColor="text1"/>
          <w:sz w:val="20"/>
        </w:rPr>
      </w:pPr>
      <w:r w:rsidRPr="0036492B">
        <w:rPr>
          <w:rFonts w:cs="Arial"/>
          <w:color w:val="000000" w:themeColor="text1"/>
          <w:sz w:val="20"/>
          <w:szCs w:val="20"/>
          <w:vertAlign w:val="superscript"/>
        </w:rPr>
        <w:t>†</w:t>
      </w:r>
      <w:r w:rsidRPr="0036492B">
        <w:rPr>
          <w:color w:val="000000" w:themeColor="text1"/>
          <w:sz w:val="20"/>
        </w:rPr>
        <w:t>The main other reasons for admission were oncologic-hematologic disease (19 patients), neurosurgery (5 patients), and metabolic disorders (4 patients).</w:t>
      </w:r>
    </w:p>
    <w:p w:rsidR="00A33714" w:rsidRPr="0036492B" w:rsidRDefault="00A33714" w:rsidP="00EC13FB">
      <w:pPr>
        <w:autoSpaceDE/>
        <w:autoSpaceDN/>
        <w:adjustRightInd/>
        <w:spacing w:line="480" w:lineRule="auto"/>
        <w:rPr>
          <w:b/>
          <w:color w:val="000000" w:themeColor="text1"/>
        </w:rPr>
      </w:pPr>
      <w:r w:rsidRPr="0036492B">
        <w:rPr>
          <w:color w:val="000000" w:themeColor="text1"/>
          <w:sz w:val="20"/>
        </w:rPr>
        <w:t>CRRT: Continuous Renal Replacement Therapy; ECLS: Extracorporeal Life Support; MARS: Molecular Adsorbent Recirculating System; PELOD-2 score: Pediatric Logistic Organ Dysfunction 2 score</w:t>
      </w:r>
      <w:r w:rsidR="0029708E" w:rsidRPr="0036492B">
        <w:rPr>
          <w:color w:val="000000" w:themeColor="text1"/>
          <w:sz w:val="20"/>
        </w:rPr>
        <w:t xml:space="preserve"> </w:t>
      </w:r>
      <w:r w:rsidR="001A3F4B" w:rsidRPr="0036492B">
        <w:rPr>
          <w:color w:val="000000" w:themeColor="text1"/>
          <w:sz w:val="20"/>
        </w:rPr>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sz w:val="20"/>
        </w:rPr>
        <w:instrText xml:space="preserve"> ADDIN EN.CITE </w:instrText>
      </w:r>
      <w:r w:rsidR="001A3F4B" w:rsidRPr="0036492B">
        <w:rPr>
          <w:color w:val="000000" w:themeColor="text1"/>
          <w:sz w:val="20"/>
        </w:rPr>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sz w:val="20"/>
        </w:rPr>
        <w:instrText xml:space="preserve"> ADDIN EN.CITE.DATA </w:instrText>
      </w:r>
      <w:r w:rsidR="001A3F4B" w:rsidRPr="0036492B">
        <w:rPr>
          <w:color w:val="000000" w:themeColor="text1"/>
          <w:sz w:val="20"/>
        </w:rPr>
      </w:r>
      <w:r w:rsidR="001A3F4B" w:rsidRPr="0036492B">
        <w:rPr>
          <w:color w:val="000000" w:themeColor="text1"/>
          <w:sz w:val="20"/>
        </w:rPr>
        <w:fldChar w:fldCharType="end"/>
      </w:r>
      <w:r w:rsidR="001A3F4B" w:rsidRPr="0036492B">
        <w:rPr>
          <w:color w:val="000000" w:themeColor="text1"/>
          <w:sz w:val="20"/>
        </w:rPr>
      </w:r>
      <w:r w:rsidR="001A3F4B" w:rsidRPr="0036492B">
        <w:rPr>
          <w:color w:val="000000" w:themeColor="text1"/>
          <w:sz w:val="20"/>
        </w:rPr>
        <w:fldChar w:fldCharType="separate"/>
      </w:r>
      <w:r w:rsidR="00F35FCA" w:rsidRPr="0036492B">
        <w:rPr>
          <w:noProof/>
          <w:color w:val="000000" w:themeColor="text1"/>
          <w:sz w:val="20"/>
        </w:rPr>
        <w:t>(23)</w:t>
      </w:r>
      <w:r w:rsidR="001A3F4B" w:rsidRPr="0036492B">
        <w:rPr>
          <w:color w:val="000000" w:themeColor="text1"/>
          <w:sz w:val="20"/>
        </w:rPr>
        <w:fldChar w:fldCharType="end"/>
      </w:r>
      <w:r w:rsidRPr="0036492B">
        <w:rPr>
          <w:color w:val="000000" w:themeColor="text1"/>
          <w:sz w:val="20"/>
        </w:rPr>
        <w:t>; PICU: Pediatric Intensive Care Unit.</w:t>
      </w:r>
      <w:r w:rsidRPr="0036492B">
        <w:rPr>
          <w:b/>
          <w:color w:val="000000" w:themeColor="text1"/>
        </w:rPr>
        <w:br w:type="page"/>
      </w:r>
    </w:p>
    <w:tbl>
      <w:tblPr>
        <w:tblW w:w="9282" w:type="dxa"/>
        <w:tblLook w:val="00A0"/>
      </w:tblPr>
      <w:tblGrid>
        <w:gridCol w:w="1809"/>
        <w:gridCol w:w="1418"/>
        <w:gridCol w:w="1317"/>
        <w:gridCol w:w="1234"/>
        <w:gridCol w:w="1367"/>
        <w:gridCol w:w="1303"/>
        <w:gridCol w:w="834"/>
      </w:tblGrid>
      <w:tr w:rsidR="00A33714" w:rsidRPr="0036492B" w:rsidTr="00745F79">
        <w:tc>
          <w:tcPr>
            <w:tcW w:w="9282" w:type="dxa"/>
            <w:gridSpan w:val="7"/>
            <w:tcBorders>
              <w:top w:val="single" w:sz="4" w:space="0" w:color="auto"/>
              <w:bottom w:val="single" w:sz="4" w:space="0" w:color="auto"/>
            </w:tcBorders>
          </w:tcPr>
          <w:p w:rsidR="00A33714" w:rsidRPr="0036492B" w:rsidRDefault="00A33714" w:rsidP="00745F79">
            <w:pPr>
              <w:autoSpaceDE/>
              <w:autoSpaceDN/>
              <w:adjustRightInd/>
              <w:spacing w:line="480" w:lineRule="auto"/>
              <w:rPr>
                <w:color w:val="000000" w:themeColor="text1"/>
                <w:sz w:val="20"/>
                <w:szCs w:val="20"/>
              </w:rPr>
            </w:pPr>
            <w:r w:rsidRPr="0036492B">
              <w:rPr>
                <w:b/>
                <w:color w:val="000000" w:themeColor="text1"/>
                <w:szCs w:val="20"/>
              </w:rPr>
              <w:lastRenderedPageBreak/>
              <w:t xml:space="preserve">Table </w:t>
            </w:r>
            <w:r w:rsidR="00C725A5" w:rsidRPr="0036492B">
              <w:rPr>
                <w:b/>
                <w:color w:val="000000" w:themeColor="text1"/>
                <w:szCs w:val="20"/>
              </w:rPr>
              <w:t>2</w:t>
            </w:r>
            <w:r w:rsidRPr="0036492B">
              <w:rPr>
                <w:color w:val="000000" w:themeColor="text1"/>
                <w:szCs w:val="20"/>
              </w:rPr>
              <w:t xml:space="preserve">: </w:t>
            </w:r>
            <w:r w:rsidRPr="0036492B">
              <w:rPr>
                <w:color w:val="000000" w:themeColor="text1"/>
              </w:rPr>
              <w:t>Patient outcomes according to primary indication for plasma transfusion</w:t>
            </w:r>
          </w:p>
          <w:p w:rsidR="00A33714" w:rsidRPr="0036492B" w:rsidRDefault="00A33714" w:rsidP="00745F79">
            <w:pPr>
              <w:autoSpaceDE/>
              <w:autoSpaceDN/>
              <w:adjustRightInd/>
              <w:spacing w:line="480" w:lineRule="auto"/>
              <w:rPr>
                <w:color w:val="000000" w:themeColor="text1"/>
                <w:sz w:val="20"/>
                <w:szCs w:val="20"/>
              </w:rPr>
            </w:pPr>
          </w:p>
        </w:tc>
      </w:tr>
      <w:tr w:rsidR="00A33714" w:rsidRPr="0036492B" w:rsidTr="00745F79">
        <w:tc>
          <w:tcPr>
            <w:tcW w:w="1809" w:type="dxa"/>
            <w:tcBorders>
              <w:top w:val="single" w:sz="4" w:space="0" w:color="auto"/>
              <w:bottom w:val="single" w:sz="4" w:space="0" w:color="auto"/>
            </w:tcBorders>
          </w:tcPr>
          <w:p w:rsidR="00A33714" w:rsidRPr="0036492B" w:rsidRDefault="00A33714" w:rsidP="00745F79">
            <w:pPr>
              <w:autoSpaceDE/>
              <w:autoSpaceDN/>
              <w:adjustRightInd/>
              <w:spacing w:line="480" w:lineRule="auto"/>
              <w:rPr>
                <w:color w:val="000000" w:themeColor="text1"/>
                <w:sz w:val="20"/>
                <w:szCs w:val="20"/>
              </w:rPr>
            </w:pPr>
          </w:p>
        </w:tc>
        <w:tc>
          <w:tcPr>
            <w:tcW w:w="1418"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Critical bleeding</w:t>
            </w:r>
          </w:p>
          <w:p w:rsidR="00A33714" w:rsidRPr="0036492B" w:rsidRDefault="00A33714" w:rsidP="00417A5E">
            <w:pPr>
              <w:autoSpaceDE/>
              <w:autoSpaceDN/>
              <w:adjustRightInd/>
              <w:spacing w:line="480" w:lineRule="auto"/>
              <w:jc w:val="center"/>
              <w:rPr>
                <w:color w:val="000000" w:themeColor="text1"/>
                <w:sz w:val="20"/>
                <w:szCs w:val="20"/>
              </w:rPr>
            </w:pPr>
            <w:r w:rsidRPr="0036492B">
              <w:rPr>
                <w:color w:val="000000" w:themeColor="text1"/>
                <w:sz w:val="20"/>
                <w:szCs w:val="20"/>
              </w:rPr>
              <w:t>(n=9</w:t>
            </w:r>
            <w:r w:rsidR="00417A5E" w:rsidRPr="0036492B">
              <w:rPr>
                <w:color w:val="000000" w:themeColor="text1"/>
                <w:sz w:val="20"/>
                <w:szCs w:val="20"/>
              </w:rPr>
              <w:t>9</w:t>
            </w:r>
            <w:r w:rsidRPr="0036492B">
              <w:rPr>
                <w:color w:val="000000" w:themeColor="text1"/>
                <w:sz w:val="20"/>
                <w:szCs w:val="20"/>
              </w:rPr>
              <w:t>)</w:t>
            </w:r>
          </w:p>
        </w:tc>
        <w:tc>
          <w:tcPr>
            <w:tcW w:w="1317"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Minor bleeding</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(n=94)</w:t>
            </w:r>
          </w:p>
        </w:tc>
        <w:tc>
          <w:tcPr>
            <w:tcW w:w="1234"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Planned procedure</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(n=52)</w:t>
            </w:r>
          </w:p>
        </w:tc>
        <w:tc>
          <w:tcPr>
            <w:tcW w:w="1367"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High risk of post-operative bleeding</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(n=47)</w:t>
            </w:r>
          </w:p>
        </w:tc>
        <w:tc>
          <w:tcPr>
            <w:tcW w:w="1303"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No bleeding, no procedure</w:t>
            </w:r>
          </w:p>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(n=151)</w:t>
            </w:r>
          </w:p>
        </w:tc>
        <w:tc>
          <w:tcPr>
            <w:tcW w:w="834" w:type="dxa"/>
            <w:tcBorders>
              <w:top w:val="single" w:sz="4" w:space="0" w:color="auto"/>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p</w:t>
            </w:r>
          </w:p>
        </w:tc>
      </w:tr>
      <w:tr w:rsidR="00A33714" w:rsidRPr="0036492B" w:rsidTr="00745F79">
        <w:tc>
          <w:tcPr>
            <w:tcW w:w="1809" w:type="dxa"/>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PELOD-2 score</w:t>
            </w:r>
          </w:p>
        </w:tc>
        <w:tc>
          <w:tcPr>
            <w:tcW w:w="1418"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317"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234"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367" w:type="dxa"/>
          </w:tcPr>
          <w:p w:rsidR="00A33714" w:rsidRPr="0036492B" w:rsidRDefault="00A33714" w:rsidP="00745F79">
            <w:pPr>
              <w:autoSpaceDE/>
              <w:autoSpaceDN/>
              <w:adjustRightInd/>
              <w:spacing w:line="480" w:lineRule="auto"/>
              <w:jc w:val="center"/>
              <w:rPr>
                <w:color w:val="000000" w:themeColor="text1"/>
                <w:sz w:val="20"/>
                <w:szCs w:val="20"/>
              </w:rPr>
            </w:pPr>
          </w:p>
        </w:tc>
        <w:tc>
          <w:tcPr>
            <w:tcW w:w="1303" w:type="dxa"/>
          </w:tcPr>
          <w:p w:rsidR="00A33714" w:rsidRPr="0036492B" w:rsidRDefault="00A33714" w:rsidP="00745F79">
            <w:pPr>
              <w:tabs>
                <w:tab w:val="left" w:pos="589"/>
              </w:tabs>
              <w:autoSpaceDE/>
              <w:autoSpaceDN/>
              <w:adjustRightInd/>
              <w:spacing w:line="480" w:lineRule="auto"/>
              <w:jc w:val="center"/>
              <w:rPr>
                <w:color w:val="000000" w:themeColor="text1"/>
                <w:sz w:val="20"/>
                <w:szCs w:val="20"/>
              </w:rPr>
            </w:pP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p>
        </w:tc>
      </w:tr>
      <w:tr w:rsidR="00A33714" w:rsidRPr="0036492B" w:rsidTr="00745F79">
        <w:tc>
          <w:tcPr>
            <w:tcW w:w="1809" w:type="dxa"/>
          </w:tcPr>
          <w:p w:rsidR="00A33714" w:rsidRPr="0036492B" w:rsidRDefault="00A33714" w:rsidP="00745F79">
            <w:pPr>
              <w:autoSpaceDE/>
              <w:autoSpaceDN/>
              <w:adjustRightInd/>
              <w:spacing w:line="480" w:lineRule="auto"/>
              <w:ind w:left="142"/>
              <w:rPr>
                <w:color w:val="000000" w:themeColor="text1"/>
                <w:sz w:val="20"/>
                <w:szCs w:val="20"/>
              </w:rPr>
            </w:pPr>
            <w:r w:rsidRPr="0036492B">
              <w:rPr>
                <w:color w:val="000000" w:themeColor="text1"/>
                <w:sz w:val="20"/>
                <w:szCs w:val="20"/>
              </w:rPr>
              <w:t>Day 2* (n=402)</w:t>
            </w:r>
          </w:p>
        </w:tc>
        <w:tc>
          <w:tcPr>
            <w:tcW w:w="1418"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(5-10)</w:t>
            </w:r>
          </w:p>
        </w:tc>
        <w:tc>
          <w:tcPr>
            <w:tcW w:w="1317" w:type="dxa"/>
          </w:tcPr>
          <w:p w:rsidR="00A33714" w:rsidRPr="0036492B" w:rsidRDefault="008E77B1" w:rsidP="008E77B1">
            <w:pPr>
              <w:autoSpaceDE/>
              <w:autoSpaceDN/>
              <w:adjustRightInd/>
              <w:spacing w:line="480" w:lineRule="auto"/>
              <w:jc w:val="center"/>
              <w:rPr>
                <w:color w:val="000000" w:themeColor="text1"/>
                <w:sz w:val="20"/>
                <w:szCs w:val="20"/>
              </w:rPr>
            </w:pPr>
            <w:r w:rsidRPr="0036492B">
              <w:rPr>
                <w:color w:val="000000" w:themeColor="text1"/>
                <w:sz w:val="20"/>
                <w:szCs w:val="20"/>
              </w:rPr>
              <w:t>6</w:t>
            </w:r>
            <w:r w:rsidR="00A33714" w:rsidRPr="0036492B">
              <w:rPr>
                <w:color w:val="000000" w:themeColor="text1"/>
                <w:sz w:val="20"/>
                <w:szCs w:val="20"/>
              </w:rPr>
              <w:t xml:space="preserve"> (5-</w:t>
            </w:r>
            <w:r w:rsidRPr="0036492B">
              <w:rPr>
                <w:color w:val="000000" w:themeColor="text1"/>
                <w:sz w:val="20"/>
                <w:szCs w:val="20"/>
              </w:rPr>
              <w:t>8</w:t>
            </w:r>
            <w:r w:rsidR="00A33714" w:rsidRPr="0036492B">
              <w:rPr>
                <w:color w:val="000000" w:themeColor="text1"/>
                <w:sz w:val="20"/>
                <w:szCs w:val="20"/>
              </w:rPr>
              <w:t>)</w:t>
            </w:r>
          </w:p>
        </w:tc>
        <w:tc>
          <w:tcPr>
            <w:tcW w:w="12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(4-11)</w:t>
            </w:r>
          </w:p>
        </w:tc>
        <w:tc>
          <w:tcPr>
            <w:tcW w:w="136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(5-9)</w:t>
            </w:r>
          </w:p>
        </w:tc>
        <w:tc>
          <w:tcPr>
            <w:tcW w:w="1303" w:type="dxa"/>
          </w:tcPr>
          <w:p w:rsidR="00A33714" w:rsidRPr="0036492B" w:rsidRDefault="008E77B1" w:rsidP="008E77B1">
            <w:pPr>
              <w:autoSpaceDE/>
              <w:autoSpaceDN/>
              <w:adjustRightInd/>
              <w:spacing w:line="480" w:lineRule="auto"/>
              <w:jc w:val="center"/>
              <w:rPr>
                <w:color w:val="000000" w:themeColor="text1"/>
                <w:sz w:val="20"/>
                <w:szCs w:val="20"/>
              </w:rPr>
            </w:pPr>
            <w:r w:rsidRPr="0036492B">
              <w:rPr>
                <w:color w:val="000000" w:themeColor="text1"/>
                <w:sz w:val="20"/>
                <w:szCs w:val="20"/>
              </w:rPr>
              <w:t>8</w:t>
            </w:r>
            <w:r w:rsidR="00A33714" w:rsidRPr="0036492B">
              <w:rPr>
                <w:color w:val="000000" w:themeColor="text1"/>
                <w:sz w:val="20"/>
                <w:szCs w:val="20"/>
              </w:rPr>
              <w:t xml:space="preserve"> (5-1</w:t>
            </w:r>
            <w:r w:rsidRPr="0036492B">
              <w:rPr>
                <w:color w:val="000000" w:themeColor="text1"/>
                <w:sz w:val="20"/>
                <w:szCs w:val="20"/>
              </w:rPr>
              <w:t>0</w:t>
            </w:r>
            <w:r w:rsidR="00A33714" w:rsidRPr="0036492B">
              <w:rPr>
                <w:color w:val="000000" w:themeColor="text1"/>
                <w:sz w:val="20"/>
                <w:szCs w:val="20"/>
              </w:rPr>
              <w:t>)</w:t>
            </w:r>
          </w:p>
        </w:tc>
        <w:tc>
          <w:tcPr>
            <w:tcW w:w="834"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0.</w:t>
            </w:r>
            <w:r w:rsidR="008E77B1" w:rsidRPr="0036492B">
              <w:rPr>
                <w:color w:val="000000" w:themeColor="text1"/>
                <w:sz w:val="20"/>
                <w:szCs w:val="20"/>
              </w:rPr>
              <w:t>37</w:t>
            </w:r>
          </w:p>
        </w:tc>
      </w:tr>
      <w:tr w:rsidR="00A33714" w:rsidRPr="0036492B" w:rsidTr="00745F79">
        <w:tc>
          <w:tcPr>
            <w:tcW w:w="1809" w:type="dxa"/>
          </w:tcPr>
          <w:p w:rsidR="00A33714" w:rsidRPr="0036492B" w:rsidRDefault="00A33714" w:rsidP="00745F79">
            <w:pPr>
              <w:autoSpaceDE/>
              <w:autoSpaceDN/>
              <w:adjustRightInd/>
              <w:spacing w:line="480" w:lineRule="auto"/>
              <w:ind w:left="142"/>
              <w:rPr>
                <w:color w:val="000000" w:themeColor="text1"/>
                <w:sz w:val="20"/>
                <w:szCs w:val="20"/>
              </w:rPr>
            </w:pPr>
            <w:r w:rsidRPr="0036492B">
              <w:rPr>
                <w:color w:val="000000" w:themeColor="text1"/>
                <w:sz w:val="20"/>
                <w:szCs w:val="20"/>
              </w:rPr>
              <w:t>Day 5* (n=296)</w:t>
            </w:r>
          </w:p>
        </w:tc>
        <w:tc>
          <w:tcPr>
            <w:tcW w:w="1418"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(5-9)</w:t>
            </w:r>
          </w:p>
        </w:tc>
        <w:tc>
          <w:tcPr>
            <w:tcW w:w="131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(3-9)</w:t>
            </w:r>
          </w:p>
        </w:tc>
        <w:tc>
          <w:tcPr>
            <w:tcW w:w="1234"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8 (</w:t>
            </w:r>
            <w:r w:rsidR="008E77B1" w:rsidRPr="0036492B">
              <w:rPr>
                <w:color w:val="000000" w:themeColor="text1"/>
                <w:sz w:val="20"/>
                <w:szCs w:val="20"/>
              </w:rPr>
              <w:t>4</w:t>
            </w:r>
            <w:r w:rsidRPr="0036492B">
              <w:rPr>
                <w:color w:val="000000" w:themeColor="text1"/>
                <w:sz w:val="20"/>
                <w:szCs w:val="20"/>
              </w:rPr>
              <w:t>-</w:t>
            </w:r>
            <w:r w:rsidR="008E77B1" w:rsidRPr="0036492B">
              <w:rPr>
                <w:color w:val="000000" w:themeColor="text1"/>
                <w:sz w:val="20"/>
                <w:szCs w:val="20"/>
              </w:rPr>
              <w:t>10</w:t>
            </w:r>
            <w:r w:rsidRPr="0036492B">
              <w:rPr>
                <w:color w:val="000000" w:themeColor="text1"/>
                <w:sz w:val="20"/>
                <w:szCs w:val="20"/>
              </w:rPr>
              <w:t>)</w:t>
            </w:r>
          </w:p>
        </w:tc>
        <w:tc>
          <w:tcPr>
            <w:tcW w:w="136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(4-10)</w:t>
            </w:r>
          </w:p>
        </w:tc>
        <w:tc>
          <w:tcPr>
            <w:tcW w:w="1303" w:type="dxa"/>
          </w:tcPr>
          <w:p w:rsidR="00A33714" w:rsidRPr="0036492B" w:rsidRDefault="008E77B1" w:rsidP="00745F79">
            <w:pPr>
              <w:autoSpaceDE/>
              <w:autoSpaceDN/>
              <w:adjustRightInd/>
              <w:spacing w:line="480" w:lineRule="auto"/>
              <w:jc w:val="center"/>
              <w:rPr>
                <w:color w:val="000000" w:themeColor="text1"/>
                <w:sz w:val="20"/>
                <w:szCs w:val="20"/>
              </w:rPr>
            </w:pPr>
            <w:r w:rsidRPr="0036492B">
              <w:rPr>
                <w:color w:val="000000" w:themeColor="text1"/>
                <w:sz w:val="20"/>
                <w:szCs w:val="20"/>
              </w:rPr>
              <w:t>8</w:t>
            </w:r>
            <w:r w:rsidR="00A33714" w:rsidRPr="0036492B">
              <w:rPr>
                <w:color w:val="000000" w:themeColor="text1"/>
                <w:sz w:val="20"/>
                <w:szCs w:val="20"/>
              </w:rPr>
              <w:t xml:space="preserve"> (4-10)</w:t>
            </w:r>
          </w:p>
        </w:tc>
        <w:tc>
          <w:tcPr>
            <w:tcW w:w="834"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0.</w:t>
            </w:r>
            <w:r w:rsidR="008E77B1" w:rsidRPr="0036492B">
              <w:rPr>
                <w:color w:val="000000" w:themeColor="text1"/>
                <w:sz w:val="20"/>
                <w:szCs w:val="20"/>
              </w:rPr>
              <w:t>43</w:t>
            </w:r>
          </w:p>
        </w:tc>
      </w:tr>
      <w:tr w:rsidR="00A33714" w:rsidRPr="0036492B" w:rsidTr="00745F79">
        <w:tc>
          <w:tcPr>
            <w:tcW w:w="1809" w:type="dxa"/>
          </w:tcPr>
          <w:p w:rsidR="00A33714" w:rsidRPr="0036492B" w:rsidRDefault="00A33714" w:rsidP="00745F79">
            <w:pPr>
              <w:autoSpaceDE/>
              <w:autoSpaceDN/>
              <w:adjustRightInd/>
              <w:spacing w:line="480" w:lineRule="auto"/>
              <w:ind w:left="142"/>
              <w:rPr>
                <w:color w:val="000000" w:themeColor="text1"/>
                <w:sz w:val="20"/>
                <w:szCs w:val="20"/>
              </w:rPr>
            </w:pPr>
            <w:r w:rsidRPr="0036492B">
              <w:rPr>
                <w:color w:val="000000" w:themeColor="text1"/>
                <w:sz w:val="20"/>
                <w:szCs w:val="20"/>
              </w:rPr>
              <w:t>Day 8* (n=227)</w:t>
            </w:r>
          </w:p>
        </w:tc>
        <w:tc>
          <w:tcPr>
            <w:tcW w:w="1418"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6 (</w:t>
            </w:r>
            <w:r w:rsidR="008E77B1" w:rsidRPr="0036492B">
              <w:rPr>
                <w:color w:val="000000" w:themeColor="text1"/>
                <w:sz w:val="20"/>
                <w:szCs w:val="20"/>
              </w:rPr>
              <w:t>4</w:t>
            </w:r>
            <w:r w:rsidRPr="0036492B">
              <w:rPr>
                <w:color w:val="000000" w:themeColor="text1"/>
                <w:sz w:val="20"/>
                <w:szCs w:val="20"/>
              </w:rPr>
              <w:t>-9)</w:t>
            </w:r>
          </w:p>
        </w:tc>
        <w:tc>
          <w:tcPr>
            <w:tcW w:w="131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(3-9)</w:t>
            </w:r>
          </w:p>
        </w:tc>
        <w:tc>
          <w:tcPr>
            <w:tcW w:w="12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8 (4-10)</w:t>
            </w:r>
          </w:p>
        </w:tc>
        <w:tc>
          <w:tcPr>
            <w:tcW w:w="1367"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7 (</w:t>
            </w:r>
            <w:r w:rsidR="008E77B1" w:rsidRPr="0036492B">
              <w:rPr>
                <w:color w:val="000000" w:themeColor="text1"/>
                <w:sz w:val="20"/>
                <w:szCs w:val="20"/>
              </w:rPr>
              <w:t>5</w:t>
            </w:r>
            <w:r w:rsidRPr="0036492B">
              <w:rPr>
                <w:color w:val="000000" w:themeColor="text1"/>
                <w:sz w:val="20"/>
                <w:szCs w:val="20"/>
              </w:rPr>
              <w:t>-9)</w:t>
            </w:r>
          </w:p>
        </w:tc>
        <w:tc>
          <w:tcPr>
            <w:tcW w:w="1303" w:type="dxa"/>
          </w:tcPr>
          <w:p w:rsidR="00A33714" w:rsidRPr="0036492B" w:rsidRDefault="008E77B1" w:rsidP="008E77B1">
            <w:pPr>
              <w:autoSpaceDE/>
              <w:autoSpaceDN/>
              <w:adjustRightInd/>
              <w:spacing w:line="480" w:lineRule="auto"/>
              <w:jc w:val="center"/>
              <w:rPr>
                <w:color w:val="000000" w:themeColor="text1"/>
                <w:sz w:val="20"/>
                <w:szCs w:val="20"/>
              </w:rPr>
            </w:pPr>
            <w:r w:rsidRPr="0036492B">
              <w:rPr>
                <w:color w:val="000000" w:themeColor="text1"/>
                <w:sz w:val="20"/>
                <w:szCs w:val="20"/>
              </w:rPr>
              <w:t>6</w:t>
            </w:r>
            <w:r w:rsidR="00A33714" w:rsidRPr="0036492B">
              <w:rPr>
                <w:color w:val="000000" w:themeColor="text1"/>
                <w:sz w:val="20"/>
                <w:szCs w:val="20"/>
              </w:rPr>
              <w:t xml:space="preserve"> (3-</w:t>
            </w:r>
            <w:r w:rsidRPr="0036492B">
              <w:rPr>
                <w:color w:val="000000" w:themeColor="text1"/>
                <w:sz w:val="20"/>
                <w:szCs w:val="20"/>
              </w:rPr>
              <w:t>9</w:t>
            </w:r>
            <w:r w:rsidR="00A33714" w:rsidRPr="0036492B">
              <w:rPr>
                <w:color w:val="000000" w:themeColor="text1"/>
                <w:sz w:val="20"/>
                <w:szCs w:val="20"/>
              </w:rPr>
              <w:t>)</w:t>
            </w:r>
          </w:p>
        </w:tc>
        <w:tc>
          <w:tcPr>
            <w:tcW w:w="834"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0.</w:t>
            </w:r>
            <w:r w:rsidR="008E77B1" w:rsidRPr="0036492B">
              <w:rPr>
                <w:color w:val="000000" w:themeColor="text1"/>
                <w:sz w:val="20"/>
                <w:szCs w:val="20"/>
              </w:rPr>
              <w:t>69</w:t>
            </w:r>
          </w:p>
        </w:tc>
      </w:tr>
      <w:tr w:rsidR="00A33714" w:rsidRPr="0036492B" w:rsidTr="00745F79">
        <w:tc>
          <w:tcPr>
            <w:tcW w:w="1809" w:type="dxa"/>
          </w:tcPr>
          <w:p w:rsidR="00A33714" w:rsidRPr="0036492B" w:rsidRDefault="00A33714" w:rsidP="00745F79">
            <w:pPr>
              <w:autoSpaceDE/>
              <w:autoSpaceDN/>
              <w:adjustRightInd/>
              <w:spacing w:line="480" w:lineRule="auto"/>
              <w:ind w:left="142"/>
              <w:rPr>
                <w:color w:val="000000" w:themeColor="text1"/>
                <w:sz w:val="20"/>
                <w:szCs w:val="20"/>
              </w:rPr>
            </w:pPr>
            <w:r w:rsidRPr="0036492B">
              <w:rPr>
                <w:color w:val="000000" w:themeColor="text1"/>
                <w:sz w:val="20"/>
                <w:szCs w:val="20"/>
              </w:rPr>
              <w:t>Day 12* (n=162)</w:t>
            </w:r>
          </w:p>
        </w:tc>
        <w:tc>
          <w:tcPr>
            <w:tcW w:w="1418"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6 (3-</w:t>
            </w:r>
            <w:r w:rsidR="008E77B1" w:rsidRPr="0036492B">
              <w:rPr>
                <w:color w:val="000000" w:themeColor="text1"/>
                <w:sz w:val="20"/>
                <w:szCs w:val="20"/>
              </w:rPr>
              <w:t>7</w:t>
            </w:r>
            <w:r w:rsidRPr="0036492B">
              <w:rPr>
                <w:color w:val="000000" w:themeColor="text1"/>
                <w:sz w:val="20"/>
                <w:szCs w:val="20"/>
              </w:rPr>
              <w:t>)</w:t>
            </w:r>
          </w:p>
        </w:tc>
        <w:tc>
          <w:tcPr>
            <w:tcW w:w="131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(2-9)</w:t>
            </w:r>
          </w:p>
        </w:tc>
        <w:tc>
          <w:tcPr>
            <w:tcW w:w="12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(3-10)</w:t>
            </w:r>
          </w:p>
        </w:tc>
        <w:tc>
          <w:tcPr>
            <w:tcW w:w="136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(3-8)</w:t>
            </w:r>
          </w:p>
        </w:tc>
        <w:tc>
          <w:tcPr>
            <w:tcW w:w="1303" w:type="dxa"/>
          </w:tcPr>
          <w:p w:rsidR="00A33714" w:rsidRPr="0036492B" w:rsidRDefault="008E77B1" w:rsidP="00745F79">
            <w:pPr>
              <w:autoSpaceDE/>
              <w:autoSpaceDN/>
              <w:adjustRightInd/>
              <w:spacing w:line="480" w:lineRule="auto"/>
              <w:jc w:val="center"/>
              <w:rPr>
                <w:color w:val="000000" w:themeColor="text1"/>
                <w:sz w:val="20"/>
                <w:szCs w:val="20"/>
              </w:rPr>
            </w:pPr>
            <w:r w:rsidRPr="0036492B">
              <w:rPr>
                <w:color w:val="000000" w:themeColor="text1"/>
                <w:sz w:val="20"/>
                <w:szCs w:val="20"/>
              </w:rPr>
              <w:t>7</w:t>
            </w:r>
            <w:r w:rsidR="00A33714" w:rsidRPr="0036492B">
              <w:rPr>
                <w:color w:val="000000" w:themeColor="text1"/>
                <w:sz w:val="20"/>
                <w:szCs w:val="20"/>
              </w:rPr>
              <w:t xml:space="preserve"> (3-9)</w:t>
            </w:r>
          </w:p>
        </w:tc>
        <w:tc>
          <w:tcPr>
            <w:tcW w:w="834" w:type="dxa"/>
          </w:tcPr>
          <w:p w:rsidR="00A33714" w:rsidRPr="0036492B" w:rsidRDefault="00A33714" w:rsidP="008E77B1">
            <w:pPr>
              <w:autoSpaceDE/>
              <w:autoSpaceDN/>
              <w:adjustRightInd/>
              <w:spacing w:line="480" w:lineRule="auto"/>
              <w:jc w:val="center"/>
              <w:rPr>
                <w:color w:val="000000" w:themeColor="text1"/>
                <w:sz w:val="20"/>
                <w:szCs w:val="20"/>
              </w:rPr>
            </w:pPr>
            <w:r w:rsidRPr="0036492B">
              <w:rPr>
                <w:color w:val="000000" w:themeColor="text1"/>
                <w:sz w:val="20"/>
                <w:szCs w:val="20"/>
              </w:rPr>
              <w:t>0.</w:t>
            </w:r>
            <w:r w:rsidR="008E77B1" w:rsidRPr="0036492B">
              <w:rPr>
                <w:color w:val="000000" w:themeColor="text1"/>
                <w:sz w:val="20"/>
                <w:szCs w:val="20"/>
              </w:rPr>
              <w:t>79</w:t>
            </w:r>
          </w:p>
        </w:tc>
      </w:tr>
      <w:tr w:rsidR="00A33714" w:rsidRPr="0036492B" w:rsidTr="00745F79">
        <w:tc>
          <w:tcPr>
            <w:tcW w:w="1809" w:type="dxa"/>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Duration of mechanical ventilation (days)</w:t>
            </w:r>
          </w:p>
        </w:tc>
        <w:tc>
          <w:tcPr>
            <w:tcW w:w="1418"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5 (1-15)</w:t>
            </w:r>
          </w:p>
        </w:tc>
        <w:tc>
          <w:tcPr>
            <w:tcW w:w="131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2 (1:8)</w:t>
            </w:r>
          </w:p>
        </w:tc>
        <w:tc>
          <w:tcPr>
            <w:tcW w:w="12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 (2-25)</w:t>
            </w:r>
          </w:p>
        </w:tc>
        <w:tc>
          <w:tcPr>
            <w:tcW w:w="136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(3-13)</w:t>
            </w:r>
          </w:p>
        </w:tc>
        <w:tc>
          <w:tcPr>
            <w:tcW w:w="130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6 (2-17)</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0.20</w:t>
            </w:r>
          </w:p>
        </w:tc>
      </w:tr>
      <w:tr w:rsidR="00A33714" w:rsidRPr="0036492B" w:rsidTr="00745F79">
        <w:tc>
          <w:tcPr>
            <w:tcW w:w="1809" w:type="dxa"/>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PICU length of stay (days)</w:t>
            </w:r>
          </w:p>
        </w:tc>
        <w:tc>
          <w:tcPr>
            <w:tcW w:w="1418"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(3-23)</w:t>
            </w:r>
          </w:p>
        </w:tc>
        <w:tc>
          <w:tcPr>
            <w:tcW w:w="131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7 (3-14)</w:t>
            </w:r>
          </w:p>
        </w:tc>
        <w:tc>
          <w:tcPr>
            <w:tcW w:w="12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18 (5-32)</w:t>
            </w:r>
          </w:p>
        </w:tc>
        <w:tc>
          <w:tcPr>
            <w:tcW w:w="1367"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11 (6-25)</w:t>
            </w:r>
          </w:p>
        </w:tc>
        <w:tc>
          <w:tcPr>
            <w:tcW w:w="1303"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12 (4-26)</w:t>
            </w:r>
          </w:p>
        </w:tc>
        <w:tc>
          <w:tcPr>
            <w:tcW w:w="834" w:type="dxa"/>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0.46</w:t>
            </w:r>
          </w:p>
        </w:tc>
      </w:tr>
      <w:tr w:rsidR="00A33714" w:rsidRPr="0036492B" w:rsidTr="00745F79">
        <w:tc>
          <w:tcPr>
            <w:tcW w:w="1809" w:type="dxa"/>
            <w:tcBorders>
              <w:bottom w:val="single" w:sz="4" w:space="0" w:color="auto"/>
            </w:tcBorders>
          </w:tcPr>
          <w:p w:rsidR="00A33714" w:rsidRPr="0036492B" w:rsidRDefault="00A33714" w:rsidP="00745F79">
            <w:pPr>
              <w:autoSpaceDE/>
              <w:autoSpaceDN/>
              <w:adjustRightInd/>
              <w:spacing w:line="480" w:lineRule="auto"/>
              <w:rPr>
                <w:color w:val="000000" w:themeColor="text1"/>
                <w:sz w:val="20"/>
                <w:szCs w:val="20"/>
              </w:rPr>
            </w:pPr>
            <w:r w:rsidRPr="0036492B">
              <w:rPr>
                <w:color w:val="000000" w:themeColor="text1"/>
                <w:sz w:val="20"/>
                <w:szCs w:val="20"/>
              </w:rPr>
              <w:t>Mortality, n (%)</w:t>
            </w:r>
          </w:p>
        </w:tc>
        <w:tc>
          <w:tcPr>
            <w:tcW w:w="1418"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34 (35%)</w:t>
            </w:r>
          </w:p>
        </w:tc>
        <w:tc>
          <w:tcPr>
            <w:tcW w:w="1317"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14 (16%)</w:t>
            </w:r>
          </w:p>
        </w:tc>
        <w:tc>
          <w:tcPr>
            <w:tcW w:w="1234"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16 (32%)</w:t>
            </w:r>
          </w:p>
        </w:tc>
        <w:tc>
          <w:tcPr>
            <w:tcW w:w="1367"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9 (19%)</w:t>
            </w:r>
          </w:p>
        </w:tc>
        <w:tc>
          <w:tcPr>
            <w:tcW w:w="1303"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46 (31%)</w:t>
            </w:r>
          </w:p>
        </w:tc>
        <w:tc>
          <w:tcPr>
            <w:tcW w:w="834" w:type="dxa"/>
            <w:tcBorders>
              <w:bottom w:val="single" w:sz="4" w:space="0" w:color="auto"/>
            </w:tcBorders>
          </w:tcPr>
          <w:p w:rsidR="00A33714" w:rsidRPr="0036492B" w:rsidRDefault="00A33714" w:rsidP="00745F79">
            <w:pPr>
              <w:autoSpaceDE/>
              <w:autoSpaceDN/>
              <w:adjustRightInd/>
              <w:spacing w:line="480" w:lineRule="auto"/>
              <w:jc w:val="center"/>
              <w:rPr>
                <w:color w:val="000000" w:themeColor="text1"/>
                <w:sz w:val="20"/>
                <w:szCs w:val="20"/>
              </w:rPr>
            </w:pPr>
            <w:r w:rsidRPr="0036492B">
              <w:rPr>
                <w:color w:val="000000" w:themeColor="text1"/>
                <w:sz w:val="20"/>
                <w:szCs w:val="20"/>
              </w:rPr>
              <w:t>0.01</w:t>
            </w:r>
          </w:p>
        </w:tc>
      </w:tr>
    </w:tbl>
    <w:p w:rsidR="00A33714" w:rsidRPr="0036492B" w:rsidRDefault="00A33714" w:rsidP="00EC13FB">
      <w:pPr>
        <w:autoSpaceDE/>
        <w:autoSpaceDN/>
        <w:adjustRightInd/>
        <w:spacing w:line="480" w:lineRule="auto"/>
        <w:rPr>
          <w:color w:val="000000" w:themeColor="text1"/>
          <w:sz w:val="20"/>
        </w:rPr>
      </w:pPr>
      <w:r w:rsidRPr="0036492B">
        <w:rPr>
          <w:color w:val="000000" w:themeColor="text1"/>
          <w:sz w:val="20"/>
          <w:szCs w:val="20"/>
        </w:rPr>
        <w:t>Results are provided as median and interquartile range (IQR), except for mortality.</w:t>
      </w:r>
    </w:p>
    <w:p w:rsidR="00A33714" w:rsidRPr="0036492B" w:rsidRDefault="00A33714" w:rsidP="00EC13FB">
      <w:pPr>
        <w:autoSpaceDE/>
        <w:autoSpaceDN/>
        <w:adjustRightInd/>
        <w:spacing w:line="480" w:lineRule="auto"/>
        <w:rPr>
          <w:color w:val="000000" w:themeColor="text1"/>
          <w:sz w:val="20"/>
        </w:rPr>
      </w:pPr>
      <w:r w:rsidRPr="0036492B">
        <w:rPr>
          <w:color w:val="000000" w:themeColor="text1"/>
          <w:sz w:val="20"/>
        </w:rPr>
        <w:t>* Days after the first plasma transfusion.</w:t>
      </w:r>
    </w:p>
    <w:p w:rsidR="00A33714" w:rsidRPr="0036492B" w:rsidRDefault="00A33714" w:rsidP="00EC13FB">
      <w:pPr>
        <w:autoSpaceDE/>
        <w:autoSpaceDN/>
        <w:adjustRightInd/>
        <w:spacing w:line="480" w:lineRule="auto"/>
        <w:rPr>
          <w:color w:val="000000" w:themeColor="text1"/>
        </w:rPr>
      </w:pPr>
      <w:r w:rsidRPr="0036492B">
        <w:rPr>
          <w:color w:val="000000" w:themeColor="text1"/>
          <w:sz w:val="20"/>
        </w:rPr>
        <w:t>PELOD-2 score: Pediatric Logistic Organ Dysfunction 2 score</w:t>
      </w:r>
      <w:r w:rsidR="0029708E" w:rsidRPr="0036492B">
        <w:rPr>
          <w:color w:val="000000" w:themeColor="text1"/>
          <w:sz w:val="20"/>
        </w:rPr>
        <w:t xml:space="preserve"> </w:t>
      </w:r>
      <w:r w:rsidR="001A3F4B" w:rsidRPr="0036492B">
        <w:rPr>
          <w:color w:val="000000" w:themeColor="text1"/>
          <w:sz w:val="20"/>
        </w:rPr>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sz w:val="20"/>
        </w:rPr>
        <w:instrText xml:space="preserve"> ADDIN EN.CITE </w:instrText>
      </w:r>
      <w:r w:rsidR="001A3F4B" w:rsidRPr="0036492B">
        <w:rPr>
          <w:color w:val="000000" w:themeColor="text1"/>
          <w:sz w:val="20"/>
        </w:rPr>
        <w:fldChar w:fldCharType="begin">
          <w:fldData xml:space="preserve">PEVuZE5vdGU+PENpdGU+PEF1dGhvcj5MZXRldXJ0cmU8L0F1dGhvcj48WWVhcj4yMDEzPC9ZZWFy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</w:fldData>
        </w:fldChar>
      </w:r>
      <w:r w:rsidR="00F35FCA" w:rsidRPr="0036492B">
        <w:rPr>
          <w:color w:val="000000" w:themeColor="text1"/>
          <w:sz w:val="20"/>
        </w:rPr>
        <w:instrText xml:space="preserve"> ADDIN EN.CITE.DATA </w:instrText>
      </w:r>
      <w:r w:rsidR="001A3F4B" w:rsidRPr="0036492B">
        <w:rPr>
          <w:color w:val="000000" w:themeColor="text1"/>
          <w:sz w:val="20"/>
        </w:rPr>
      </w:r>
      <w:r w:rsidR="001A3F4B" w:rsidRPr="0036492B">
        <w:rPr>
          <w:color w:val="000000" w:themeColor="text1"/>
          <w:sz w:val="20"/>
        </w:rPr>
        <w:fldChar w:fldCharType="end"/>
      </w:r>
      <w:r w:rsidR="001A3F4B" w:rsidRPr="0036492B">
        <w:rPr>
          <w:color w:val="000000" w:themeColor="text1"/>
          <w:sz w:val="20"/>
        </w:rPr>
      </w:r>
      <w:r w:rsidR="001A3F4B" w:rsidRPr="0036492B">
        <w:rPr>
          <w:color w:val="000000" w:themeColor="text1"/>
          <w:sz w:val="20"/>
        </w:rPr>
        <w:fldChar w:fldCharType="separate"/>
      </w:r>
      <w:r w:rsidR="00F35FCA" w:rsidRPr="0036492B">
        <w:rPr>
          <w:noProof/>
          <w:color w:val="000000" w:themeColor="text1"/>
          <w:sz w:val="20"/>
        </w:rPr>
        <w:t>(23)</w:t>
      </w:r>
      <w:r w:rsidR="001A3F4B" w:rsidRPr="0036492B">
        <w:rPr>
          <w:color w:val="000000" w:themeColor="text1"/>
          <w:sz w:val="20"/>
        </w:rPr>
        <w:fldChar w:fldCharType="end"/>
      </w:r>
      <w:r w:rsidRPr="0036492B">
        <w:rPr>
          <w:color w:val="000000" w:themeColor="text1"/>
          <w:sz w:val="20"/>
        </w:rPr>
        <w:t>; PICU: Pediatric Intensive Care Unit.</w:t>
      </w:r>
      <w:r w:rsidRPr="0036492B">
        <w:rPr>
          <w:color w:val="000000" w:themeColor="text1"/>
        </w:rPr>
        <w:br w:type="page"/>
      </w:r>
    </w:p>
    <w:p w:rsidR="00A33714" w:rsidRPr="0036492B" w:rsidRDefault="00A33714" w:rsidP="00EC13FB">
      <w:pPr>
        <w:pStyle w:val="Titre1"/>
        <w:spacing w:line="480" w:lineRule="auto"/>
        <w:rPr>
          <w:color w:val="000000" w:themeColor="text1"/>
        </w:rPr>
      </w:pPr>
      <w:r w:rsidRPr="0036492B">
        <w:rPr>
          <w:color w:val="000000" w:themeColor="text1"/>
        </w:rPr>
        <w:lastRenderedPageBreak/>
        <w:t>Figure legends</w:t>
      </w:r>
    </w:p>
    <w:p w:rsidR="00A33714" w:rsidRPr="0036492B" w:rsidRDefault="00A33714" w:rsidP="00EC13FB">
      <w:pPr>
        <w:spacing w:line="480" w:lineRule="auto"/>
        <w:rPr>
          <w:color w:val="000000" w:themeColor="text1"/>
        </w:rPr>
      </w:pPr>
      <w:r w:rsidRPr="0036492B">
        <w:rPr>
          <w:b/>
          <w:color w:val="000000" w:themeColor="text1"/>
          <w:lang w:val="en-CA"/>
        </w:rPr>
        <w:t>Figure 1</w:t>
      </w:r>
      <w:r w:rsidRPr="0036492B">
        <w:rPr>
          <w:color w:val="000000" w:themeColor="text1"/>
          <w:lang w:val="en-CA"/>
        </w:rPr>
        <w:t xml:space="preserve">: Proportion of the different primary indications to plasma transfusion. The indications were categorized as </w:t>
      </w:r>
      <w:r w:rsidRPr="0036492B">
        <w:rPr>
          <w:i/>
          <w:color w:val="000000" w:themeColor="text1"/>
        </w:rPr>
        <w:t>critical bleeding</w:t>
      </w:r>
      <w:r w:rsidRPr="0036492B">
        <w:rPr>
          <w:color w:val="000000" w:themeColor="text1"/>
        </w:rPr>
        <w:t xml:space="preserve"> (massive bleeding, bleeding in specific sites, or bleeding requiring a surgical intervention or drainage, in red), </w:t>
      </w:r>
      <w:r w:rsidRPr="0036492B">
        <w:rPr>
          <w:i/>
          <w:color w:val="000000" w:themeColor="text1"/>
        </w:rPr>
        <w:t xml:space="preserve">minor bleeding </w:t>
      </w:r>
      <w:r w:rsidRPr="0036492B">
        <w:rPr>
          <w:color w:val="000000" w:themeColor="text1"/>
        </w:rPr>
        <w:t xml:space="preserve">(in orange), </w:t>
      </w:r>
      <w:r w:rsidRPr="0036492B">
        <w:rPr>
          <w:i/>
          <w:color w:val="000000" w:themeColor="text1"/>
        </w:rPr>
        <w:t xml:space="preserve">preparation for surgery or procedures </w:t>
      </w:r>
      <w:r w:rsidRPr="0036492B">
        <w:rPr>
          <w:color w:val="000000" w:themeColor="text1"/>
        </w:rPr>
        <w:t xml:space="preserve">(in yellow), </w:t>
      </w:r>
      <w:r w:rsidRPr="0036492B">
        <w:rPr>
          <w:i/>
          <w:color w:val="000000" w:themeColor="text1"/>
        </w:rPr>
        <w:t xml:space="preserve">at high risk of post-operative bleeding </w:t>
      </w:r>
      <w:r w:rsidRPr="0036492B">
        <w:rPr>
          <w:color w:val="000000" w:themeColor="text1"/>
        </w:rPr>
        <w:t xml:space="preserve">(in gray), and </w:t>
      </w:r>
      <w:r w:rsidRPr="0036492B">
        <w:rPr>
          <w:i/>
          <w:color w:val="000000" w:themeColor="text1"/>
        </w:rPr>
        <w:t xml:space="preserve">no bleeding, no planned procedure </w:t>
      </w:r>
      <w:r w:rsidRPr="0036492B">
        <w:rPr>
          <w:color w:val="000000" w:themeColor="text1"/>
        </w:rPr>
        <w:t>(in green).</w:t>
      </w:r>
    </w:p>
    <w:p w:rsidR="0092390F" w:rsidRPr="0036492B" w:rsidRDefault="0092390F" w:rsidP="00EC13FB">
      <w:pPr>
        <w:spacing w:line="480" w:lineRule="auto"/>
        <w:rPr>
          <w:color w:val="000000" w:themeColor="text1"/>
        </w:rPr>
      </w:pPr>
    </w:p>
    <w:p w:rsidR="0092390F" w:rsidRPr="0036492B" w:rsidRDefault="00A33714" w:rsidP="00E65E2D">
      <w:pPr>
        <w:spacing w:line="480" w:lineRule="auto"/>
        <w:rPr>
          <w:color w:val="000000" w:themeColor="text1"/>
        </w:rPr>
      </w:pPr>
      <w:r w:rsidRPr="0036492B">
        <w:rPr>
          <w:b/>
          <w:color w:val="000000" w:themeColor="text1"/>
        </w:rPr>
        <w:t>Figure 2</w:t>
      </w:r>
      <w:r w:rsidRPr="0036492B">
        <w:rPr>
          <w:color w:val="000000" w:themeColor="text1"/>
        </w:rPr>
        <w:t xml:space="preserve">: Changes in International Normalized Ratio (INR, panel A) and activated Partial Thromboplastin Time (aPTT, panel B) after plasma transfusion, according to the indications for transfusion: </w:t>
      </w:r>
      <w:r w:rsidRPr="0036492B">
        <w:rPr>
          <w:i/>
          <w:color w:val="000000" w:themeColor="text1"/>
        </w:rPr>
        <w:t>critical bleeding</w:t>
      </w:r>
      <w:r w:rsidRPr="0036492B">
        <w:rPr>
          <w:color w:val="000000" w:themeColor="text1"/>
        </w:rPr>
        <w:t xml:space="preserve"> (in red), </w:t>
      </w:r>
      <w:r w:rsidRPr="0036492B">
        <w:rPr>
          <w:i/>
          <w:color w:val="000000" w:themeColor="text1"/>
        </w:rPr>
        <w:t xml:space="preserve">minor bleeding </w:t>
      </w:r>
      <w:r w:rsidRPr="0036492B">
        <w:rPr>
          <w:color w:val="000000" w:themeColor="text1"/>
        </w:rPr>
        <w:t xml:space="preserve">(in orange), </w:t>
      </w:r>
      <w:r w:rsidRPr="0036492B">
        <w:rPr>
          <w:i/>
          <w:color w:val="000000" w:themeColor="text1"/>
        </w:rPr>
        <w:t xml:space="preserve">preparation for surgery or procedures </w:t>
      </w:r>
      <w:r w:rsidRPr="0036492B">
        <w:rPr>
          <w:color w:val="000000" w:themeColor="text1"/>
        </w:rPr>
        <w:t xml:space="preserve">(in yellow), </w:t>
      </w:r>
      <w:r w:rsidRPr="0036492B">
        <w:rPr>
          <w:i/>
          <w:color w:val="000000" w:themeColor="text1"/>
        </w:rPr>
        <w:t xml:space="preserve">at high risk of post-operative bleeding </w:t>
      </w:r>
      <w:r w:rsidRPr="0036492B">
        <w:rPr>
          <w:color w:val="000000" w:themeColor="text1"/>
        </w:rPr>
        <w:t xml:space="preserve">(in gray), and </w:t>
      </w:r>
      <w:r w:rsidRPr="0036492B">
        <w:rPr>
          <w:i/>
          <w:color w:val="000000" w:themeColor="text1"/>
        </w:rPr>
        <w:t xml:space="preserve">no bleeding, no planned procedure </w:t>
      </w:r>
      <w:r w:rsidRPr="0036492B">
        <w:rPr>
          <w:color w:val="000000" w:themeColor="text1"/>
        </w:rPr>
        <w:t xml:space="preserve">(in green). The </w:t>
      </w:r>
      <w:r w:rsidR="001B74F9" w:rsidRPr="0036492B">
        <w:rPr>
          <w:color w:val="000000" w:themeColor="text1"/>
        </w:rPr>
        <w:t>median INR change</w:t>
      </w:r>
      <w:r w:rsidRPr="0036492B">
        <w:rPr>
          <w:color w:val="000000" w:themeColor="text1"/>
        </w:rPr>
        <w:t xml:space="preserve"> was -0.2 (IQR -0.4</w:t>
      </w:r>
      <w:r w:rsidR="00CD469D" w:rsidRPr="0036492B">
        <w:rPr>
          <w:color w:val="000000" w:themeColor="text1"/>
        </w:rPr>
        <w:t xml:space="preserve"> to </w:t>
      </w:r>
      <w:r w:rsidRPr="0036492B">
        <w:rPr>
          <w:color w:val="000000" w:themeColor="text1"/>
        </w:rPr>
        <w:t>0, n=281 pairs of tests) and the median aPTT change was -5 (IQR -17</w:t>
      </w:r>
      <w:r w:rsidR="00CD469D" w:rsidRPr="0036492B">
        <w:rPr>
          <w:color w:val="000000" w:themeColor="text1"/>
        </w:rPr>
        <w:t xml:space="preserve"> to </w:t>
      </w:r>
      <w:r w:rsidRPr="0036492B">
        <w:rPr>
          <w:color w:val="000000" w:themeColor="text1"/>
        </w:rPr>
        <w:t>2).</w:t>
      </w:r>
      <w:r w:rsidR="00E65E2D" w:rsidRPr="0036492B">
        <w:rPr>
          <w:color w:val="000000" w:themeColor="text1"/>
        </w:rPr>
        <w:t xml:space="preserve"> Mild outliers (&lt; 1.5 * IQR) and extreme outliers (&gt; 1.5 * IQR) are marked with a circle (O) and asterisk (*) on the boxplot.</w:t>
      </w:r>
    </w:p>
    <w:p w:rsidR="0092390F" w:rsidRPr="0036492B" w:rsidRDefault="0092390F" w:rsidP="00E65E2D">
      <w:pPr>
        <w:spacing w:line="480" w:lineRule="auto"/>
        <w:rPr>
          <w:color w:val="000000" w:themeColor="text1"/>
        </w:rPr>
      </w:pPr>
    </w:p>
    <w:p w:rsidR="0092390F" w:rsidRPr="0036492B" w:rsidRDefault="00A33714" w:rsidP="00EC13FB">
      <w:pPr>
        <w:spacing w:line="480" w:lineRule="auto"/>
        <w:rPr>
          <w:color w:val="000000" w:themeColor="text1"/>
        </w:rPr>
      </w:pPr>
      <w:r w:rsidRPr="0036492B">
        <w:rPr>
          <w:b/>
          <w:color w:val="000000" w:themeColor="text1"/>
        </w:rPr>
        <w:t>Figure 3</w:t>
      </w:r>
      <w:r w:rsidRPr="0036492B">
        <w:rPr>
          <w:color w:val="000000" w:themeColor="text1"/>
        </w:rPr>
        <w:t>: Boxplot of the changes in International Normalized Ratio (INR, panel A) and activated Partial Thromboplastin Time (aPTT, panel B) after plasma transfusion, according to the coagulation test prior to transfusion (n=281 and n=360 pairs of INR and aPTT, respectively).</w:t>
      </w:r>
      <w:r w:rsidR="00E65E2D" w:rsidRPr="0036492B">
        <w:rPr>
          <w:color w:val="000000" w:themeColor="text1"/>
        </w:rPr>
        <w:t xml:space="preserve"> Mild outliers (&lt; 1.5 * IQR) and extreme outliers (&gt; 1.5 * IQR) are marked with a circle (O) and asterisk (*) on the boxplot.</w:t>
      </w:r>
    </w:p>
    <w:p w:rsidR="0092390F" w:rsidRPr="0036492B" w:rsidRDefault="0092390F" w:rsidP="00EC13FB">
      <w:pPr>
        <w:spacing w:line="480" w:lineRule="auto"/>
        <w:rPr>
          <w:color w:val="000000" w:themeColor="text1"/>
        </w:rPr>
      </w:pPr>
    </w:p>
    <w:p w:rsidR="00A33714" w:rsidRPr="0036492B" w:rsidRDefault="00A33714" w:rsidP="00EC13FB">
      <w:pPr>
        <w:spacing w:line="480" w:lineRule="auto"/>
        <w:rPr>
          <w:color w:val="000000" w:themeColor="text1"/>
        </w:rPr>
      </w:pPr>
      <w:r w:rsidRPr="0036492B">
        <w:rPr>
          <w:b/>
          <w:color w:val="000000" w:themeColor="text1"/>
        </w:rPr>
        <w:t>Figure 4</w:t>
      </w:r>
      <w:r w:rsidRPr="0036492B">
        <w:rPr>
          <w:color w:val="000000" w:themeColor="text1"/>
        </w:rPr>
        <w:t>: Boxplot of the changes in International Normalized Ratio (INR, panel A) and activated Partial Thromboplastin Time (aPTT, panel B) after plasma transfusion, according to the dose of plasma transfusion in ml/kg and according to the baseline coagulation test (n=281 and n=360 pairs of INR and aPTT, respectively).</w:t>
      </w:r>
      <w:r w:rsidR="00E65E2D" w:rsidRPr="0036492B">
        <w:rPr>
          <w:color w:val="000000" w:themeColor="text1"/>
        </w:rPr>
        <w:t xml:space="preserve"> Mild outliers </w:t>
      </w:r>
      <w:r w:rsidR="00E65E2D" w:rsidRPr="0036492B">
        <w:rPr>
          <w:color w:val="000000" w:themeColor="text1"/>
        </w:rPr>
        <w:lastRenderedPageBreak/>
        <w:t>(&lt; 1.5 * IQR) and extreme outliers (&gt; 1.5 * IQR) are marked with a circle (O) and asterisk (*) on the boxplot.</w:t>
      </w:r>
    </w:p>
    <w:sectPr w:rsidR="00A33714" w:rsidRPr="0036492B" w:rsidSect="00967928">
      <w:footerReference w:type="default" r:id="rId9"/>
      <w:pgSz w:w="11900" w:h="17340"/>
      <w:pgMar w:top="1417" w:right="1417" w:bottom="1417" w:left="1417" w:header="567" w:footer="851" w:gutter="0"/>
      <w:lnNumType w:countBy="1"/>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66" w:rsidRDefault="00FA3D66" w:rsidP="002C5160">
      <w:r>
        <w:separator/>
      </w:r>
    </w:p>
  </w:endnote>
  <w:endnote w:type="continuationSeparator" w:id="0">
    <w:p w:rsidR="00FA3D66" w:rsidRDefault="00FA3D66" w:rsidP="002C5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28" w:rsidRDefault="00967928">
    <w:pPr>
      <w:pStyle w:val="Pieddepage"/>
      <w:jc w:val="right"/>
    </w:pPr>
  </w:p>
  <w:p w:rsidR="00967928" w:rsidRPr="00837084" w:rsidRDefault="00967928" w:rsidP="002C5160">
    <w:pPr>
      <w:pStyle w:val="Pieddepage"/>
      <w:rPr>
        <w:sz w:val="20"/>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28" w:rsidRDefault="001A3F4B">
    <w:pPr>
      <w:pStyle w:val="Pieddepage"/>
      <w:jc w:val="right"/>
    </w:pPr>
    <w:r>
      <w:rPr>
        <w:rStyle w:val="Numrodepage"/>
        <w:rFonts w:cs="Arial"/>
      </w:rPr>
      <w:fldChar w:fldCharType="begin"/>
    </w:r>
    <w:r w:rsidR="00967928">
      <w:rPr>
        <w:rStyle w:val="Numrodepage"/>
        <w:rFonts w:cs="Arial"/>
      </w:rPr>
      <w:instrText xml:space="preserve"> PAGE -2</w:instrText>
    </w:r>
    <w:r>
      <w:rPr>
        <w:rStyle w:val="Numrodepage"/>
        <w:rFonts w:cs="Arial"/>
      </w:rPr>
      <w:fldChar w:fldCharType="separate"/>
    </w:r>
    <w:r w:rsidR="0036492B">
      <w:rPr>
        <w:rStyle w:val="Numrodepage"/>
        <w:rFonts w:cs="Arial"/>
        <w:noProof/>
      </w:rPr>
      <w:t>25</w:t>
    </w:r>
    <w:r>
      <w:rPr>
        <w:rStyle w:val="Numrodepage"/>
        <w:rFonts w:cs="Arial"/>
      </w:rPr>
      <w:fldChar w:fldCharType="end"/>
    </w:r>
  </w:p>
  <w:p w:rsidR="00967928" w:rsidRPr="00837084" w:rsidRDefault="00967928" w:rsidP="002C5160">
    <w:pPr>
      <w:pStyle w:val="Pieddepage"/>
      <w:rPr>
        <w:sz w:val="20"/>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66" w:rsidRDefault="00FA3D66" w:rsidP="002C5160">
      <w:r>
        <w:separator/>
      </w:r>
    </w:p>
  </w:footnote>
  <w:footnote w:type="continuationSeparator" w:id="0">
    <w:p w:rsidR="00FA3D66" w:rsidRDefault="00FA3D66" w:rsidP="002C5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228FE"/>
    <w:multiLevelType w:val="multilevel"/>
    <w:tmpl w:val="B87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E86BAC"/>
    <w:multiLevelType w:val="singleLevel"/>
    <w:tmpl w:val="880E1742"/>
    <w:lvl w:ilvl="0">
      <w:start w:val="1"/>
      <w:numFmt w:val="bullet"/>
      <w:lvlText w:val=""/>
      <w:lvlJc w:val="left"/>
      <w:pPr>
        <w:tabs>
          <w:tab w:val="num" w:pos="360"/>
        </w:tabs>
        <w:ind w:left="360" w:hanging="360"/>
      </w:pPr>
      <w:rPr>
        <w:rFonts w:ascii="Wingdings" w:hAnsi="Wingdings" w:hint="default"/>
        <w:sz w:val="20"/>
      </w:rPr>
    </w:lvl>
  </w:abstractNum>
  <w:abstractNum w:abstractNumId="3">
    <w:nsid w:val="07307FCD"/>
    <w:multiLevelType w:val="singleLevel"/>
    <w:tmpl w:val="6AF0DFF0"/>
    <w:lvl w:ilvl="0">
      <w:start w:val="7"/>
      <w:numFmt w:val="decimal"/>
      <w:lvlText w:val="%1-"/>
      <w:lvlJc w:val="left"/>
      <w:pPr>
        <w:tabs>
          <w:tab w:val="num" w:pos="360"/>
        </w:tabs>
        <w:ind w:left="360" w:hanging="360"/>
      </w:pPr>
      <w:rPr>
        <w:rFonts w:cs="Times New Roman" w:hint="default"/>
      </w:rPr>
    </w:lvl>
  </w:abstractNum>
  <w:abstractNum w:abstractNumId="4">
    <w:nsid w:val="074924ED"/>
    <w:multiLevelType w:val="hybridMultilevel"/>
    <w:tmpl w:val="BCC2D87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08D15B51"/>
    <w:multiLevelType w:val="hybridMultilevel"/>
    <w:tmpl w:val="151EA868"/>
    <w:lvl w:ilvl="0" w:tplc="100C0001">
      <w:start w:val="1"/>
      <w:numFmt w:val="bullet"/>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hint="default"/>
      </w:rPr>
    </w:lvl>
    <w:lvl w:ilvl="2" w:tplc="100C0005">
      <w:start w:val="1"/>
      <w:numFmt w:val="bullet"/>
      <w:lvlText w:val=""/>
      <w:lvlJc w:val="left"/>
      <w:pPr>
        <w:ind w:left="2880" w:hanging="360"/>
      </w:pPr>
      <w:rPr>
        <w:rFonts w:ascii="Wingdings" w:hAnsi="Wingdings" w:hint="default"/>
      </w:rPr>
    </w:lvl>
    <w:lvl w:ilvl="3" w:tplc="100C000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6">
    <w:nsid w:val="0A981A1A"/>
    <w:multiLevelType w:val="hybridMultilevel"/>
    <w:tmpl w:val="2098DB64"/>
    <w:lvl w:ilvl="0" w:tplc="0C0C0001">
      <w:start w:val="1"/>
      <w:numFmt w:val="bullet"/>
      <w:lvlText w:val=""/>
      <w:lvlJc w:val="left"/>
      <w:pPr>
        <w:tabs>
          <w:tab w:val="num" w:pos="1210"/>
        </w:tabs>
        <w:ind w:left="1210" w:hanging="360"/>
      </w:pPr>
      <w:rPr>
        <w:rFonts w:ascii="Symbol" w:hAnsi="Symbol" w:hint="default"/>
      </w:rPr>
    </w:lvl>
    <w:lvl w:ilvl="1" w:tplc="0C0C0003" w:tentative="1">
      <w:start w:val="1"/>
      <w:numFmt w:val="bullet"/>
      <w:lvlText w:val="o"/>
      <w:lvlJc w:val="left"/>
      <w:pPr>
        <w:tabs>
          <w:tab w:val="num" w:pos="1930"/>
        </w:tabs>
        <w:ind w:left="1930" w:hanging="360"/>
      </w:pPr>
      <w:rPr>
        <w:rFonts w:ascii="Courier New" w:hAnsi="Courier New" w:hint="default"/>
      </w:rPr>
    </w:lvl>
    <w:lvl w:ilvl="2" w:tplc="0C0C0005" w:tentative="1">
      <w:start w:val="1"/>
      <w:numFmt w:val="bullet"/>
      <w:lvlText w:val=""/>
      <w:lvlJc w:val="left"/>
      <w:pPr>
        <w:tabs>
          <w:tab w:val="num" w:pos="2650"/>
        </w:tabs>
        <w:ind w:left="2650" w:hanging="360"/>
      </w:pPr>
      <w:rPr>
        <w:rFonts w:ascii="Wingdings" w:hAnsi="Wingdings" w:hint="default"/>
      </w:rPr>
    </w:lvl>
    <w:lvl w:ilvl="3" w:tplc="0C0C0001" w:tentative="1">
      <w:start w:val="1"/>
      <w:numFmt w:val="bullet"/>
      <w:lvlText w:val=""/>
      <w:lvlJc w:val="left"/>
      <w:pPr>
        <w:tabs>
          <w:tab w:val="num" w:pos="3370"/>
        </w:tabs>
        <w:ind w:left="3370" w:hanging="360"/>
      </w:pPr>
      <w:rPr>
        <w:rFonts w:ascii="Symbol" w:hAnsi="Symbol" w:hint="default"/>
      </w:rPr>
    </w:lvl>
    <w:lvl w:ilvl="4" w:tplc="0C0C0003" w:tentative="1">
      <w:start w:val="1"/>
      <w:numFmt w:val="bullet"/>
      <w:lvlText w:val="o"/>
      <w:lvlJc w:val="left"/>
      <w:pPr>
        <w:tabs>
          <w:tab w:val="num" w:pos="4090"/>
        </w:tabs>
        <w:ind w:left="4090" w:hanging="360"/>
      </w:pPr>
      <w:rPr>
        <w:rFonts w:ascii="Courier New" w:hAnsi="Courier New" w:hint="default"/>
      </w:rPr>
    </w:lvl>
    <w:lvl w:ilvl="5" w:tplc="0C0C0005" w:tentative="1">
      <w:start w:val="1"/>
      <w:numFmt w:val="bullet"/>
      <w:lvlText w:val=""/>
      <w:lvlJc w:val="left"/>
      <w:pPr>
        <w:tabs>
          <w:tab w:val="num" w:pos="4810"/>
        </w:tabs>
        <w:ind w:left="4810" w:hanging="360"/>
      </w:pPr>
      <w:rPr>
        <w:rFonts w:ascii="Wingdings" w:hAnsi="Wingdings" w:hint="default"/>
      </w:rPr>
    </w:lvl>
    <w:lvl w:ilvl="6" w:tplc="0C0C0001" w:tentative="1">
      <w:start w:val="1"/>
      <w:numFmt w:val="bullet"/>
      <w:lvlText w:val=""/>
      <w:lvlJc w:val="left"/>
      <w:pPr>
        <w:tabs>
          <w:tab w:val="num" w:pos="5530"/>
        </w:tabs>
        <w:ind w:left="5530" w:hanging="360"/>
      </w:pPr>
      <w:rPr>
        <w:rFonts w:ascii="Symbol" w:hAnsi="Symbol" w:hint="default"/>
      </w:rPr>
    </w:lvl>
    <w:lvl w:ilvl="7" w:tplc="0C0C0003" w:tentative="1">
      <w:start w:val="1"/>
      <w:numFmt w:val="bullet"/>
      <w:lvlText w:val="o"/>
      <w:lvlJc w:val="left"/>
      <w:pPr>
        <w:tabs>
          <w:tab w:val="num" w:pos="6250"/>
        </w:tabs>
        <w:ind w:left="6250" w:hanging="360"/>
      </w:pPr>
      <w:rPr>
        <w:rFonts w:ascii="Courier New" w:hAnsi="Courier New" w:hint="default"/>
      </w:rPr>
    </w:lvl>
    <w:lvl w:ilvl="8" w:tplc="0C0C0005" w:tentative="1">
      <w:start w:val="1"/>
      <w:numFmt w:val="bullet"/>
      <w:lvlText w:val=""/>
      <w:lvlJc w:val="left"/>
      <w:pPr>
        <w:tabs>
          <w:tab w:val="num" w:pos="6970"/>
        </w:tabs>
        <w:ind w:left="6970" w:hanging="360"/>
      </w:pPr>
      <w:rPr>
        <w:rFonts w:ascii="Wingdings" w:hAnsi="Wingdings" w:hint="default"/>
      </w:rPr>
    </w:lvl>
  </w:abstractNum>
  <w:abstractNum w:abstractNumId="7">
    <w:nsid w:val="0A9B7DA0"/>
    <w:multiLevelType w:val="hybridMultilevel"/>
    <w:tmpl w:val="7D5A6F5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11BB5D08"/>
    <w:multiLevelType w:val="multilevel"/>
    <w:tmpl w:val="90BE4A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AB798B"/>
    <w:multiLevelType w:val="hybridMultilevel"/>
    <w:tmpl w:val="495A8BB4"/>
    <w:lvl w:ilvl="0" w:tplc="040C0001">
      <w:start w:val="1"/>
      <w:numFmt w:val="bullet"/>
      <w:lvlText w:val=""/>
      <w:lvlJc w:val="left"/>
      <w:pPr>
        <w:tabs>
          <w:tab w:val="num" w:pos="1296"/>
        </w:tabs>
        <w:ind w:left="1296" w:hanging="360"/>
      </w:pPr>
      <w:rPr>
        <w:rFonts w:ascii="Symbol" w:hAnsi="Symbol" w:hint="default"/>
      </w:rPr>
    </w:lvl>
    <w:lvl w:ilvl="1" w:tplc="040C0003" w:tentative="1">
      <w:start w:val="1"/>
      <w:numFmt w:val="bullet"/>
      <w:lvlText w:val="o"/>
      <w:lvlJc w:val="left"/>
      <w:pPr>
        <w:tabs>
          <w:tab w:val="num" w:pos="2016"/>
        </w:tabs>
        <w:ind w:left="2016" w:hanging="360"/>
      </w:pPr>
      <w:rPr>
        <w:rFonts w:ascii="Courier New" w:hAnsi="Courier New" w:hint="default"/>
      </w:rPr>
    </w:lvl>
    <w:lvl w:ilvl="2" w:tplc="040C0005" w:tentative="1">
      <w:start w:val="1"/>
      <w:numFmt w:val="bullet"/>
      <w:lvlText w:val=""/>
      <w:lvlJc w:val="left"/>
      <w:pPr>
        <w:tabs>
          <w:tab w:val="num" w:pos="2736"/>
        </w:tabs>
        <w:ind w:left="2736" w:hanging="360"/>
      </w:pPr>
      <w:rPr>
        <w:rFonts w:ascii="Wingdings" w:hAnsi="Wingdings" w:hint="default"/>
      </w:rPr>
    </w:lvl>
    <w:lvl w:ilvl="3" w:tplc="040C0001" w:tentative="1">
      <w:start w:val="1"/>
      <w:numFmt w:val="bullet"/>
      <w:lvlText w:val=""/>
      <w:lvlJc w:val="left"/>
      <w:pPr>
        <w:tabs>
          <w:tab w:val="num" w:pos="3456"/>
        </w:tabs>
        <w:ind w:left="3456" w:hanging="360"/>
      </w:pPr>
      <w:rPr>
        <w:rFonts w:ascii="Symbol" w:hAnsi="Symbol" w:hint="default"/>
      </w:rPr>
    </w:lvl>
    <w:lvl w:ilvl="4" w:tplc="040C0003" w:tentative="1">
      <w:start w:val="1"/>
      <w:numFmt w:val="bullet"/>
      <w:lvlText w:val="o"/>
      <w:lvlJc w:val="left"/>
      <w:pPr>
        <w:tabs>
          <w:tab w:val="num" w:pos="4176"/>
        </w:tabs>
        <w:ind w:left="4176" w:hanging="360"/>
      </w:pPr>
      <w:rPr>
        <w:rFonts w:ascii="Courier New" w:hAnsi="Courier New" w:hint="default"/>
      </w:rPr>
    </w:lvl>
    <w:lvl w:ilvl="5" w:tplc="040C0005" w:tentative="1">
      <w:start w:val="1"/>
      <w:numFmt w:val="bullet"/>
      <w:lvlText w:val=""/>
      <w:lvlJc w:val="left"/>
      <w:pPr>
        <w:tabs>
          <w:tab w:val="num" w:pos="4896"/>
        </w:tabs>
        <w:ind w:left="4896" w:hanging="360"/>
      </w:pPr>
      <w:rPr>
        <w:rFonts w:ascii="Wingdings" w:hAnsi="Wingdings" w:hint="default"/>
      </w:rPr>
    </w:lvl>
    <w:lvl w:ilvl="6" w:tplc="040C0001" w:tentative="1">
      <w:start w:val="1"/>
      <w:numFmt w:val="bullet"/>
      <w:lvlText w:val=""/>
      <w:lvlJc w:val="left"/>
      <w:pPr>
        <w:tabs>
          <w:tab w:val="num" w:pos="5616"/>
        </w:tabs>
        <w:ind w:left="5616" w:hanging="360"/>
      </w:pPr>
      <w:rPr>
        <w:rFonts w:ascii="Symbol" w:hAnsi="Symbol" w:hint="default"/>
      </w:rPr>
    </w:lvl>
    <w:lvl w:ilvl="7" w:tplc="040C0003" w:tentative="1">
      <w:start w:val="1"/>
      <w:numFmt w:val="bullet"/>
      <w:lvlText w:val="o"/>
      <w:lvlJc w:val="left"/>
      <w:pPr>
        <w:tabs>
          <w:tab w:val="num" w:pos="6336"/>
        </w:tabs>
        <w:ind w:left="6336" w:hanging="360"/>
      </w:pPr>
      <w:rPr>
        <w:rFonts w:ascii="Courier New" w:hAnsi="Courier New" w:hint="default"/>
      </w:rPr>
    </w:lvl>
    <w:lvl w:ilvl="8" w:tplc="040C0005" w:tentative="1">
      <w:start w:val="1"/>
      <w:numFmt w:val="bullet"/>
      <w:lvlText w:val=""/>
      <w:lvlJc w:val="left"/>
      <w:pPr>
        <w:tabs>
          <w:tab w:val="num" w:pos="7056"/>
        </w:tabs>
        <w:ind w:left="7056" w:hanging="360"/>
      </w:pPr>
      <w:rPr>
        <w:rFonts w:ascii="Wingdings" w:hAnsi="Wingdings" w:hint="default"/>
      </w:rPr>
    </w:lvl>
  </w:abstractNum>
  <w:abstractNum w:abstractNumId="10">
    <w:nsid w:val="176C4F31"/>
    <w:multiLevelType w:val="hybridMultilevel"/>
    <w:tmpl w:val="8CA412F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0FA46AB"/>
    <w:multiLevelType w:val="hybridMultilevel"/>
    <w:tmpl w:val="1A3A73F2"/>
    <w:lvl w:ilvl="0" w:tplc="0C0C000F">
      <w:start w:val="1"/>
      <w:numFmt w:val="decimal"/>
      <w:lvlText w:val="%1."/>
      <w:lvlJc w:val="left"/>
      <w:pPr>
        <w:tabs>
          <w:tab w:val="num" w:pos="1146"/>
        </w:tabs>
        <w:ind w:left="1146" w:hanging="360"/>
      </w:pPr>
      <w:rPr>
        <w:rFonts w:cs="Times New Roman"/>
      </w:rPr>
    </w:lvl>
    <w:lvl w:ilvl="1" w:tplc="0C0C0019" w:tentative="1">
      <w:start w:val="1"/>
      <w:numFmt w:val="lowerLetter"/>
      <w:lvlText w:val="%2."/>
      <w:lvlJc w:val="left"/>
      <w:pPr>
        <w:tabs>
          <w:tab w:val="num" w:pos="1866"/>
        </w:tabs>
        <w:ind w:left="1866" w:hanging="360"/>
      </w:pPr>
      <w:rPr>
        <w:rFonts w:cs="Times New Roman"/>
      </w:rPr>
    </w:lvl>
    <w:lvl w:ilvl="2" w:tplc="0C0C001B" w:tentative="1">
      <w:start w:val="1"/>
      <w:numFmt w:val="lowerRoman"/>
      <w:lvlText w:val="%3."/>
      <w:lvlJc w:val="right"/>
      <w:pPr>
        <w:tabs>
          <w:tab w:val="num" w:pos="2586"/>
        </w:tabs>
        <w:ind w:left="2586" w:hanging="180"/>
      </w:pPr>
      <w:rPr>
        <w:rFonts w:cs="Times New Roman"/>
      </w:rPr>
    </w:lvl>
    <w:lvl w:ilvl="3" w:tplc="0C0C000F" w:tentative="1">
      <w:start w:val="1"/>
      <w:numFmt w:val="decimal"/>
      <w:lvlText w:val="%4."/>
      <w:lvlJc w:val="left"/>
      <w:pPr>
        <w:tabs>
          <w:tab w:val="num" w:pos="3306"/>
        </w:tabs>
        <w:ind w:left="3306" w:hanging="360"/>
      </w:pPr>
      <w:rPr>
        <w:rFonts w:cs="Times New Roman"/>
      </w:rPr>
    </w:lvl>
    <w:lvl w:ilvl="4" w:tplc="0C0C0019" w:tentative="1">
      <w:start w:val="1"/>
      <w:numFmt w:val="lowerLetter"/>
      <w:lvlText w:val="%5."/>
      <w:lvlJc w:val="left"/>
      <w:pPr>
        <w:tabs>
          <w:tab w:val="num" w:pos="4026"/>
        </w:tabs>
        <w:ind w:left="4026" w:hanging="360"/>
      </w:pPr>
      <w:rPr>
        <w:rFonts w:cs="Times New Roman"/>
      </w:rPr>
    </w:lvl>
    <w:lvl w:ilvl="5" w:tplc="0C0C001B" w:tentative="1">
      <w:start w:val="1"/>
      <w:numFmt w:val="lowerRoman"/>
      <w:lvlText w:val="%6."/>
      <w:lvlJc w:val="right"/>
      <w:pPr>
        <w:tabs>
          <w:tab w:val="num" w:pos="4746"/>
        </w:tabs>
        <w:ind w:left="4746" w:hanging="180"/>
      </w:pPr>
      <w:rPr>
        <w:rFonts w:cs="Times New Roman"/>
      </w:rPr>
    </w:lvl>
    <w:lvl w:ilvl="6" w:tplc="0C0C000F" w:tentative="1">
      <w:start w:val="1"/>
      <w:numFmt w:val="decimal"/>
      <w:lvlText w:val="%7."/>
      <w:lvlJc w:val="left"/>
      <w:pPr>
        <w:tabs>
          <w:tab w:val="num" w:pos="5466"/>
        </w:tabs>
        <w:ind w:left="5466" w:hanging="360"/>
      </w:pPr>
      <w:rPr>
        <w:rFonts w:cs="Times New Roman"/>
      </w:rPr>
    </w:lvl>
    <w:lvl w:ilvl="7" w:tplc="0C0C0019" w:tentative="1">
      <w:start w:val="1"/>
      <w:numFmt w:val="lowerLetter"/>
      <w:lvlText w:val="%8."/>
      <w:lvlJc w:val="left"/>
      <w:pPr>
        <w:tabs>
          <w:tab w:val="num" w:pos="6186"/>
        </w:tabs>
        <w:ind w:left="6186" w:hanging="360"/>
      </w:pPr>
      <w:rPr>
        <w:rFonts w:cs="Times New Roman"/>
      </w:rPr>
    </w:lvl>
    <w:lvl w:ilvl="8" w:tplc="0C0C001B" w:tentative="1">
      <w:start w:val="1"/>
      <w:numFmt w:val="lowerRoman"/>
      <w:lvlText w:val="%9."/>
      <w:lvlJc w:val="right"/>
      <w:pPr>
        <w:tabs>
          <w:tab w:val="num" w:pos="6906"/>
        </w:tabs>
        <w:ind w:left="6906" w:hanging="180"/>
      </w:pPr>
      <w:rPr>
        <w:rFonts w:cs="Times New Roman"/>
      </w:rPr>
    </w:lvl>
  </w:abstractNum>
  <w:abstractNum w:abstractNumId="12">
    <w:nsid w:val="21283F8A"/>
    <w:multiLevelType w:val="hybridMultilevel"/>
    <w:tmpl w:val="B978CE50"/>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3">
    <w:nsid w:val="222C365C"/>
    <w:multiLevelType w:val="multilevel"/>
    <w:tmpl w:val="2974CD8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2130"/>
        </w:tabs>
        <w:ind w:left="2130" w:hanging="720"/>
      </w:pPr>
      <w:rPr>
        <w:rFonts w:cs="Times New Roman" w:hint="default"/>
      </w:rPr>
    </w:lvl>
    <w:lvl w:ilvl="2">
      <w:start w:val="1"/>
      <w:numFmt w:val="decimal"/>
      <w:isLgl/>
      <w:lvlText w:val="%1.%2.%3."/>
      <w:lvlJc w:val="left"/>
      <w:pPr>
        <w:tabs>
          <w:tab w:val="num" w:pos="2820"/>
        </w:tabs>
        <w:ind w:left="2820" w:hanging="720"/>
      </w:pPr>
      <w:rPr>
        <w:rFonts w:cs="Times New Roman" w:hint="default"/>
      </w:rPr>
    </w:lvl>
    <w:lvl w:ilvl="3">
      <w:start w:val="1"/>
      <w:numFmt w:val="decimal"/>
      <w:isLgl/>
      <w:lvlText w:val="%1.%2.%3.%4."/>
      <w:lvlJc w:val="left"/>
      <w:pPr>
        <w:tabs>
          <w:tab w:val="num" w:pos="3870"/>
        </w:tabs>
        <w:ind w:left="3870" w:hanging="1080"/>
      </w:pPr>
      <w:rPr>
        <w:rFonts w:cs="Times New Roman" w:hint="default"/>
      </w:rPr>
    </w:lvl>
    <w:lvl w:ilvl="4">
      <w:start w:val="1"/>
      <w:numFmt w:val="decimal"/>
      <w:isLgl/>
      <w:lvlText w:val="%1.%2.%3.%4.%5."/>
      <w:lvlJc w:val="left"/>
      <w:pPr>
        <w:tabs>
          <w:tab w:val="num" w:pos="4920"/>
        </w:tabs>
        <w:ind w:left="4920" w:hanging="1440"/>
      </w:pPr>
      <w:rPr>
        <w:rFonts w:cs="Times New Roman" w:hint="default"/>
      </w:rPr>
    </w:lvl>
    <w:lvl w:ilvl="5">
      <w:start w:val="1"/>
      <w:numFmt w:val="decimal"/>
      <w:isLgl/>
      <w:lvlText w:val="%1.%2.%3.%4.%5.%6."/>
      <w:lvlJc w:val="left"/>
      <w:pPr>
        <w:tabs>
          <w:tab w:val="num" w:pos="5610"/>
        </w:tabs>
        <w:ind w:left="5610" w:hanging="1440"/>
      </w:pPr>
      <w:rPr>
        <w:rFonts w:cs="Times New Roman" w:hint="default"/>
      </w:rPr>
    </w:lvl>
    <w:lvl w:ilvl="6">
      <w:start w:val="1"/>
      <w:numFmt w:val="decimal"/>
      <w:isLgl/>
      <w:lvlText w:val="%1.%2.%3.%4.%5.%6.%7."/>
      <w:lvlJc w:val="left"/>
      <w:pPr>
        <w:tabs>
          <w:tab w:val="num" w:pos="6660"/>
        </w:tabs>
        <w:ind w:left="6660" w:hanging="1800"/>
      </w:pPr>
      <w:rPr>
        <w:rFonts w:cs="Times New Roman" w:hint="default"/>
      </w:rPr>
    </w:lvl>
    <w:lvl w:ilvl="7">
      <w:start w:val="1"/>
      <w:numFmt w:val="decimal"/>
      <w:isLgl/>
      <w:lvlText w:val="%1.%2.%3.%4.%5.%6.%7.%8."/>
      <w:lvlJc w:val="left"/>
      <w:pPr>
        <w:tabs>
          <w:tab w:val="num" w:pos="7710"/>
        </w:tabs>
        <w:ind w:left="7710" w:hanging="2160"/>
      </w:pPr>
      <w:rPr>
        <w:rFonts w:cs="Times New Roman" w:hint="default"/>
      </w:rPr>
    </w:lvl>
    <w:lvl w:ilvl="8">
      <w:start w:val="1"/>
      <w:numFmt w:val="decimal"/>
      <w:isLgl/>
      <w:lvlText w:val="%1.%2.%3.%4.%5.%6.%7.%8.%9."/>
      <w:lvlJc w:val="left"/>
      <w:pPr>
        <w:tabs>
          <w:tab w:val="num" w:pos="8400"/>
        </w:tabs>
        <w:ind w:left="8400" w:hanging="2160"/>
      </w:pPr>
      <w:rPr>
        <w:rFonts w:cs="Times New Roman" w:hint="default"/>
      </w:rPr>
    </w:lvl>
  </w:abstractNum>
  <w:abstractNum w:abstractNumId="14">
    <w:nsid w:val="2BC13801"/>
    <w:multiLevelType w:val="hybridMultilevel"/>
    <w:tmpl w:val="6DCA6966"/>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5">
    <w:nsid w:val="2E582263"/>
    <w:multiLevelType w:val="hybridMultilevel"/>
    <w:tmpl w:val="CF80F6F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nsid w:val="30822FBA"/>
    <w:multiLevelType w:val="singleLevel"/>
    <w:tmpl w:val="48903052"/>
    <w:lvl w:ilvl="0">
      <w:start w:val="1"/>
      <w:numFmt w:val="decimal"/>
      <w:lvlText w:val="%1."/>
      <w:legacy w:legacy="1" w:legacySpace="0" w:legacyIndent="576"/>
      <w:lvlJc w:val="left"/>
      <w:pPr>
        <w:ind w:left="576" w:hanging="576"/>
      </w:pPr>
      <w:rPr>
        <w:rFonts w:cs="Times New Roman"/>
      </w:rPr>
    </w:lvl>
  </w:abstractNum>
  <w:abstractNum w:abstractNumId="17">
    <w:nsid w:val="310D705D"/>
    <w:multiLevelType w:val="hybridMultilevel"/>
    <w:tmpl w:val="9886BE32"/>
    <w:lvl w:ilvl="0" w:tplc="70E0AD9A">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BF0A39"/>
    <w:multiLevelType w:val="hybridMultilevel"/>
    <w:tmpl w:val="9E4C411E"/>
    <w:lvl w:ilvl="0" w:tplc="0C0C0001">
      <w:start w:val="1"/>
      <w:numFmt w:val="bullet"/>
      <w:lvlText w:val=""/>
      <w:lvlJc w:val="left"/>
      <w:pPr>
        <w:tabs>
          <w:tab w:val="num" w:pos="1146"/>
        </w:tabs>
        <w:ind w:left="1146" w:hanging="360"/>
      </w:pPr>
      <w:rPr>
        <w:rFonts w:ascii="Symbol" w:hAnsi="Symbol" w:hint="default"/>
      </w:rPr>
    </w:lvl>
    <w:lvl w:ilvl="1" w:tplc="0C0C0003" w:tentative="1">
      <w:start w:val="1"/>
      <w:numFmt w:val="bullet"/>
      <w:lvlText w:val="o"/>
      <w:lvlJc w:val="left"/>
      <w:pPr>
        <w:tabs>
          <w:tab w:val="num" w:pos="1866"/>
        </w:tabs>
        <w:ind w:left="1866" w:hanging="360"/>
      </w:pPr>
      <w:rPr>
        <w:rFonts w:ascii="Courier New" w:hAnsi="Courier New" w:hint="default"/>
      </w:rPr>
    </w:lvl>
    <w:lvl w:ilvl="2" w:tplc="0C0C0005" w:tentative="1">
      <w:start w:val="1"/>
      <w:numFmt w:val="bullet"/>
      <w:lvlText w:val=""/>
      <w:lvlJc w:val="left"/>
      <w:pPr>
        <w:tabs>
          <w:tab w:val="num" w:pos="2586"/>
        </w:tabs>
        <w:ind w:left="2586" w:hanging="360"/>
      </w:pPr>
      <w:rPr>
        <w:rFonts w:ascii="Wingdings" w:hAnsi="Wingdings" w:hint="default"/>
      </w:rPr>
    </w:lvl>
    <w:lvl w:ilvl="3" w:tplc="0C0C0001" w:tentative="1">
      <w:start w:val="1"/>
      <w:numFmt w:val="bullet"/>
      <w:lvlText w:val=""/>
      <w:lvlJc w:val="left"/>
      <w:pPr>
        <w:tabs>
          <w:tab w:val="num" w:pos="3306"/>
        </w:tabs>
        <w:ind w:left="3306" w:hanging="360"/>
      </w:pPr>
      <w:rPr>
        <w:rFonts w:ascii="Symbol" w:hAnsi="Symbol" w:hint="default"/>
      </w:rPr>
    </w:lvl>
    <w:lvl w:ilvl="4" w:tplc="0C0C0003" w:tentative="1">
      <w:start w:val="1"/>
      <w:numFmt w:val="bullet"/>
      <w:lvlText w:val="o"/>
      <w:lvlJc w:val="left"/>
      <w:pPr>
        <w:tabs>
          <w:tab w:val="num" w:pos="4026"/>
        </w:tabs>
        <w:ind w:left="4026" w:hanging="360"/>
      </w:pPr>
      <w:rPr>
        <w:rFonts w:ascii="Courier New" w:hAnsi="Courier New" w:hint="default"/>
      </w:rPr>
    </w:lvl>
    <w:lvl w:ilvl="5" w:tplc="0C0C0005" w:tentative="1">
      <w:start w:val="1"/>
      <w:numFmt w:val="bullet"/>
      <w:lvlText w:val=""/>
      <w:lvlJc w:val="left"/>
      <w:pPr>
        <w:tabs>
          <w:tab w:val="num" w:pos="4746"/>
        </w:tabs>
        <w:ind w:left="4746" w:hanging="360"/>
      </w:pPr>
      <w:rPr>
        <w:rFonts w:ascii="Wingdings" w:hAnsi="Wingdings" w:hint="default"/>
      </w:rPr>
    </w:lvl>
    <w:lvl w:ilvl="6" w:tplc="0C0C0001" w:tentative="1">
      <w:start w:val="1"/>
      <w:numFmt w:val="bullet"/>
      <w:lvlText w:val=""/>
      <w:lvlJc w:val="left"/>
      <w:pPr>
        <w:tabs>
          <w:tab w:val="num" w:pos="5466"/>
        </w:tabs>
        <w:ind w:left="5466" w:hanging="360"/>
      </w:pPr>
      <w:rPr>
        <w:rFonts w:ascii="Symbol" w:hAnsi="Symbol" w:hint="default"/>
      </w:rPr>
    </w:lvl>
    <w:lvl w:ilvl="7" w:tplc="0C0C0003" w:tentative="1">
      <w:start w:val="1"/>
      <w:numFmt w:val="bullet"/>
      <w:lvlText w:val="o"/>
      <w:lvlJc w:val="left"/>
      <w:pPr>
        <w:tabs>
          <w:tab w:val="num" w:pos="6186"/>
        </w:tabs>
        <w:ind w:left="6186" w:hanging="360"/>
      </w:pPr>
      <w:rPr>
        <w:rFonts w:ascii="Courier New" w:hAnsi="Courier New" w:hint="default"/>
      </w:rPr>
    </w:lvl>
    <w:lvl w:ilvl="8" w:tplc="0C0C0005" w:tentative="1">
      <w:start w:val="1"/>
      <w:numFmt w:val="bullet"/>
      <w:lvlText w:val=""/>
      <w:lvlJc w:val="left"/>
      <w:pPr>
        <w:tabs>
          <w:tab w:val="num" w:pos="6906"/>
        </w:tabs>
        <w:ind w:left="6906" w:hanging="360"/>
      </w:pPr>
      <w:rPr>
        <w:rFonts w:ascii="Wingdings" w:hAnsi="Wingdings" w:hint="default"/>
      </w:rPr>
    </w:lvl>
  </w:abstractNum>
  <w:abstractNum w:abstractNumId="19">
    <w:nsid w:val="34CC3623"/>
    <w:multiLevelType w:val="hybridMultilevel"/>
    <w:tmpl w:val="93325E52"/>
    <w:lvl w:ilvl="0" w:tplc="57E43DA8">
      <w:start w:val="1"/>
      <w:numFmt w:val="decimal"/>
      <w:lvlText w:val="%1."/>
      <w:lvlJc w:val="left"/>
      <w:pPr>
        <w:tabs>
          <w:tab w:val="num" w:pos="1565"/>
        </w:tabs>
        <w:ind w:left="1565" w:hanging="360"/>
      </w:pPr>
      <w:rPr>
        <w:rFonts w:cs="Times New Roman" w:hint="default"/>
        <w:sz w:val="24"/>
      </w:rPr>
    </w:lvl>
    <w:lvl w:ilvl="1" w:tplc="0C0C0019" w:tentative="1">
      <w:start w:val="1"/>
      <w:numFmt w:val="lowerLetter"/>
      <w:lvlText w:val="%2."/>
      <w:lvlJc w:val="left"/>
      <w:pPr>
        <w:tabs>
          <w:tab w:val="num" w:pos="2285"/>
        </w:tabs>
        <w:ind w:left="2285" w:hanging="360"/>
      </w:pPr>
      <w:rPr>
        <w:rFonts w:cs="Times New Roman"/>
      </w:rPr>
    </w:lvl>
    <w:lvl w:ilvl="2" w:tplc="0C0C001B" w:tentative="1">
      <w:start w:val="1"/>
      <w:numFmt w:val="lowerRoman"/>
      <w:lvlText w:val="%3."/>
      <w:lvlJc w:val="right"/>
      <w:pPr>
        <w:tabs>
          <w:tab w:val="num" w:pos="3005"/>
        </w:tabs>
        <w:ind w:left="3005" w:hanging="180"/>
      </w:pPr>
      <w:rPr>
        <w:rFonts w:cs="Times New Roman"/>
      </w:rPr>
    </w:lvl>
    <w:lvl w:ilvl="3" w:tplc="0C0C000F" w:tentative="1">
      <w:start w:val="1"/>
      <w:numFmt w:val="decimal"/>
      <w:lvlText w:val="%4."/>
      <w:lvlJc w:val="left"/>
      <w:pPr>
        <w:tabs>
          <w:tab w:val="num" w:pos="3725"/>
        </w:tabs>
        <w:ind w:left="3725" w:hanging="360"/>
      </w:pPr>
      <w:rPr>
        <w:rFonts w:cs="Times New Roman"/>
      </w:rPr>
    </w:lvl>
    <w:lvl w:ilvl="4" w:tplc="0C0C0019" w:tentative="1">
      <w:start w:val="1"/>
      <w:numFmt w:val="lowerLetter"/>
      <w:lvlText w:val="%5."/>
      <w:lvlJc w:val="left"/>
      <w:pPr>
        <w:tabs>
          <w:tab w:val="num" w:pos="4445"/>
        </w:tabs>
        <w:ind w:left="4445" w:hanging="360"/>
      </w:pPr>
      <w:rPr>
        <w:rFonts w:cs="Times New Roman"/>
      </w:rPr>
    </w:lvl>
    <w:lvl w:ilvl="5" w:tplc="0C0C001B" w:tentative="1">
      <w:start w:val="1"/>
      <w:numFmt w:val="lowerRoman"/>
      <w:lvlText w:val="%6."/>
      <w:lvlJc w:val="right"/>
      <w:pPr>
        <w:tabs>
          <w:tab w:val="num" w:pos="5165"/>
        </w:tabs>
        <w:ind w:left="5165" w:hanging="180"/>
      </w:pPr>
      <w:rPr>
        <w:rFonts w:cs="Times New Roman"/>
      </w:rPr>
    </w:lvl>
    <w:lvl w:ilvl="6" w:tplc="0C0C000F" w:tentative="1">
      <w:start w:val="1"/>
      <w:numFmt w:val="decimal"/>
      <w:lvlText w:val="%7."/>
      <w:lvlJc w:val="left"/>
      <w:pPr>
        <w:tabs>
          <w:tab w:val="num" w:pos="5885"/>
        </w:tabs>
        <w:ind w:left="5885" w:hanging="360"/>
      </w:pPr>
      <w:rPr>
        <w:rFonts w:cs="Times New Roman"/>
      </w:rPr>
    </w:lvl>
    <w:lvl w:ilvl="7" w:tplc="0C0C0019" w:tentative="1">
      <w:start w:val="1"/>
      <w:numFmt w:val="lowerLetter"/>
      <w:lvlText w:val="%8."/>
      <w:lvlJc w:val="left"/>
      <w:pPr>
        <w:tabs>
          <w:tab w:val="num" w:pos="6605"/>
        </w:tabs>
        <w:ind w:left="6605" w:hanging="360"/>
      </w:pPr>
      <w:rPr>
        <w:rFonts w:cs="Times New Roman"/>
      </w:rPr>
    </w:lvl>
    <w:lvl w:ilvl="8" w:tplc="0C0C001B" w:tentative="1">
      <w:start w:val="1"/>
      <w:numFmt w:val="lowerRoman"/>
      <w:lvlText w:val="%9."/>
      <w:lvlJc w:val="right"/>
      <w:pPr>
        <w:tabs>
          <w:tab w:val="num" w:pos="7325"/>
        </w:tabs>
        <w:ind w:left="7325" w:hanging="180"/>
      </w:pPr>
      <w:rPr>
        <w:rFonts w:cs="Times New Roman"/>
      </w:rPr>
    </w:lvl>
  </w:abstractNum>
  <w:abstractNum w:abstractNumId="20">
    <w:nsid w:val="377959CF"/>
    <w:multiLevelType w:val="hybridMultilevel"/>
    <w:tmpl w:val="4F249F9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nsid w:val="37980FBF"/>
    <w:multiLevelType w:val="hybridMultilevel"/>
    <w:tmpl w:val="A7668696"/>
    <w:lvl w:ilvl="0" w:tplc="0C0C0001">
      <w:start w:val="1"/>
      <w:numFmt w:val="bullet"/>
      <w:lvlText w:val=""/>
      <w:lvlJc w:val="left"/>
      <w:pPr>
        <w:tabs>
          <w:tab w:val="num" w:pos="1210"/>
        </w:tabs>
        <w:ind w:left="1210" w:hanging="360"/>
      </w:pPr>
      <w:rPr>
        <w:rFonts w:ascii="Symbol" w:hAnsi="Symbol" w:hint="default"/>
      </w:rPr>
    </w:lvl>
    <w:lvl w:ilvl="1" w:tplc="0C0C0003" w:tentative="1">
      <w:start w:val="1"/>
      <w:numFmt w:val="bullet"/>
      <w:lvlText w:val="o"/>
      <w:lvlJc w:val="left"/>
      <w:pPr>
        <w:tabs>
          <w:tab w:val="num" w:pos="1930"/>
        </w:tabs>
        <w:ind w:left="1930" w:hanging="360"/>
      </w:pPr>
      <w:rPr>
        <w:rFonts w:ascii="Courier New" w:hAnsi="Courier New" w:hint="default"/>
      </w:rPr>
    </w:lvl>
    <w:lvl w:ilvl="2" w:tplc="0C0C0005" w:tentative="1">
      <w:start w:val="1"/>
      <w:numFmt w:val="bullet"/>
      <w:lvlText w:val=""/>
      <w:lvlJc w:val="left"/>
      <w:pPr>
        <w:tabs>
          <w:tab w:val="num" w:pos="2650"/>
        </w:tabs>
        <w:ind w:left="2650" w:hanging="360"/>
      </w:pPr>
      <w:rPr>
        <w:rFonts w:ascii="Wingdings" w:hAnsi="Wingdings" w:hint="default"/>
      </w:rPr>
    </w:lvl>
    <w:lvl w:ilvl="3" w:tplc="0C0C0001" w:tentative="1">
      <w:start w:val="1"/>
      <w:numFmt w:val="bullet"/>
      <w:lvlText w:val=""/>
      <w:lvlJc w:val="left"/>
      <w:pPr>
        <w:tabs>
          <w:tab w:val="num" w:pos="3370"/>
        </w:tabs>
        <w:ind w:left="3370" w:hanging="360"/>
      </w:pPr>
      <w:rPr>
        <w:rFonts w:ascii="Symbol" w:hAnsi="Symbol" w:hint="default"/>
      </w:rPr>
    </w:lvl>
    <w:lvl w:ilvl="4" w:tplc="0C0C0003" w:tentative="1">
      <w:start w:val="1"/>
      <w:numFmt w:val="bullet"/>
      <w:lvlText w:val="o"/>
      <w:lvlJc w:val="left"/>
      <w:pPr>
        <w:tabs>
          <w:tab w:val="num" w:pos="4090"/>
        </w:tabs>
        <w:ind w:left="4090" w:hanging="360"/>
      </w:pPr>
      <w:rPr>
        <w:rFonts w:ascii="Courier New" w:hAnsi="Courier New" w:hint="default"/>
      </w:rPr>
    </w:lvl>
    <w:lvl w:ilvl="5" w:tplc="0C0C0005" w:tentative="1">
      <w:start w:val="1"/>
      <w:numFmt w:val="bullet"/>
      <w:lvlText w:val=""/>
      <w:lvlJc w:val="left"/>
      <w:pPr>
        <w:tabs>
          <w:tab w:val="num" w:pos="4810"/>
        </w:tabs>
        <w:ind w:left="4810" w:hanging="360"/>
      </w:pPr>
      <w:rPr>
        <w:rFonts w:ascii="Wingdings" w:hAnsi="Wingdings" w:hint="default"/>
      </w:rPr>
    </w:lvl>
    <w:lvl w:ilvl="6" w:tplc="0C0C0001" w:tentative="1">
      <w:start w:val="1"/>
      <w:numFmt w:val="bullet"/>
      <w:lvlText w:val=""/>
      <w:lvlJc w:val="left"/>
      <w:pPr>
        <w:tabs>
          <w:tab w:val="num" w:pos="5530"/>
        </w:tabs>
        <w:ind w:left="5530" w:hanging="360"/>
      </w:pPr>
      <w:rPr>
        <w:rFonts w:ascii="Symbol" w:hAnsi="Symbol" w:hint="default"/>
      </w:rPr>
    </w:lvl>
    <w:lvl w:ilvl="7" w:tplc="0C0C0003" w:tentative="1">
      <w:start w:val="1"/>
      <w:numFmt w:val="bullet"/>
      <w:lvlText w:val="o"/>
      <w:lvlJc w:val="left"/>
      <w:pPr>
        <w:tabs>
          <w:tab w:val="num" w:pos="6250"/>
        </w:tabs>
        <w:ind w:left="6250" w:hanging="360"/>
      </w:pPr>
      <w:rPr>
        <w:rFonts w:ascii="Courier New" w:hAnsi="Courier New" w:hint="default"/>
      </w:rPr>
    </w:lvl>
    <w:lvl w:ilvl="8" w:tplc="0C0C0005" w:tentative="1">
      <w:start w:val="1"/>
      <w:numFmt w:val="bullet"/>
      <w:lvlText w:val=""/>
      <w:lvlJc w:val="left"/>
      <w:pPr>
        <w:tabs>
          <w:tab w:val="num" w:pos="6970"/>
        </w:tabs>
        <w:ind w:left="6970" w:hanging="360"/>
      </w:pPr>
      <w:rPr>
        <w:rFonts w:ascii="Wingdings" w:hAnsi="Wingdings" w:hint="default"/>
      </w:rPr>
    </w:lvl>
  </w:abstractNum>
  <w:abstractNum w:abstractNumId="22">
    <w:nsid w:val="3926301F"/>
    <w:multiLevelType w:val="hybridMultilevel"/>
    <w:tmpl w:val="9AE6D8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0996A59"/>
    <w:multiLevelType w:val="multilevel"/>
    <w:tmpl w:val="52EA49D4"/>
    <w:lvl w:ilvl="0">
      <w:start w:val="5"/>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855"/>
        </w:tabs>
        <w:ind w:left="855" w:hanging="855"/>
      </w:pPr>
      <w:rPr>
        <w:rFonts w:cs="Times New Roman" w:hint="default"/>
      </w:rPr>
    </w:lvl>
    <w:lvl w:ilvl="2">
      <w:start w:val="2"/>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19401A9"/>
    <w:multiLevelType w:val="singleLevel"/>
    <w:tmpl w:val="9EC697E0"/>
    <w:lvl w:ilvl="0">
      <w:start w:val="4"/>
      <w:numFmt w:val="decimal"/>
      <w:lvlText w:val="%1."/>
      <w:lvlJc w:val="left"/>
      <w:pPr>
        <w:tabs>
          <w:tab w:val="num" w:pos="720"/>
        </w:tabs>
        <w:ind w:left="720" w:hanging="720"/>
      </w:pPr>
      <w:rPr>
        <w:rFonts w:cs="Times New Roman" w:hint="default"/>
      </w:rPr>
    </w:lvl>
  </w:abstractNum>
  <w:abstractNum w:abstractNumId="25">
    <w:nsid w:val="43ED1988"/>
    <w:multiLevelType w:val="hybridMultilevel"/>
    <w:tmpl w:val="67A45F04"/>
    <w:lvl w:ilvl="0" w:tplc="0C0C000F">
      <w:start w:val="1"/>
      <w:numFmt w:val="decimal"/>
      <w:lvlText w:val="%1."/>
      <w:lvlJc w:val="left"/>
      <w:pPr>
        <w:tabs>
          <w:tab w:val="num" w:pos="1146"/>
        </w:tabs>
        <w:ind w:left="1146" w:hanging="360"/>
      </w:pPr>
      <w:rPr>
        <w:rFonts w:cs="Times New Roman"/>
      </w:rPr>
    </w:lvl>
    <w:lvl w:ilvl="1" w:tplc="0C0C0019" w:tentative="1">
      <w:start w:val="1"/>
      <w:numFmt w:val="lowerLetter"/>
      <w:lvlText w:val="%2."/>
      <w:lvlJc w:val="left"/>
      <w:pPr>
        <w:tabs>
          <w:tab w:val="num" w:pos="1866"/>
        </w:tabs>
        <w:ind w:left="1866" w:hanging="360"/>
      </w:pPr>
      <w:rPr>
        <w:rFonts w:cs="Times New Roman"/>
      </w:rPr>
    </w:lvl>
    <w:lvl w:ilvl="2" w:tplc="0C0C001B" w:tentative="1">
      <w:start w:val="1"/>
      <w:numFmt w:val="lowerRoman"/>
      <w:lvlText w:val="%3."/>
      <w:lvlJc w:val="right"/>
      <w:pPr>
        <w:tabs>
          <w:tab w:val="num" w:pos="2586"/>
        </w:tabs>
        <w:ind w:left="2586" w:hanging="180"/>
      </w:pPr>
      <w:rPr>
        <w:rFonts w:cs="Times New Roman"/>
      </w:rPr>
    </w:lvl>
    <w:lvl w:ilvl="3" w:tplc="0C0C000F" w:tentative="1">
      <w:start w:val="1"/>
      <w:numFmt w:val="decimal"/>
      <w:lvlText w:val="%4."/>
      <w:lvlJc w:val="left"/>
      <w:pPr>
        <w:tabs>
          <w:tab w:val="num" w:pos="3306"/>
        </w:tabs>
        <w:ind w:left="3306" w:hanging="360"/>
      </w:pPr>
      <w:rPr>
        <w:rFonts w:cs="Times New Roman"/>
      </w:rPr>
    </w:lvl>
    <w:lvl w:ilvl="4" w:tplc="0C0C0019" w:tentative="1">
      <w:start w:val="1"/>
      <w:numFmt w:val="lowerLetter"/>
      <w:lvlText w:val="%5."/>
      <w:lvlJc w:val="left"/>
      <w:pPr>
        <w:tabs>
          <w:tab w:val="num" w:pos="4026"/>
        </w:tabs>
        <w:ind w:left="4026" w:hanging="360"/>
      </w:pPr>
      <w:rPr>
        <w:rFonts w:cs="Times New Roman"/>
      </w:rPr>
    </w:lvl>
    <w:lvl w:ilvl="5" w:tplc="0C0C001B" w:tentative="1">
      <w:start w:val="1"/>
      <w:numFmt w:val="lowerRoman"/>
      <w:lvlText w:val="%6."/>
      <w:lvlJc w:val="right"/>
      <w:pPr>
        <w:tabs>
          <w:tab w:val="num" w:pos="4746"/>
        </w:tabs>
        <w:ind w:left="4746" w:hanging="180"/>
      </w:pPr>
      <w:rPr>
        <w:rFonts w:cs="Times New Roman"/>
      </w:rPr>
    </w:lvl>
    <w:lvl w:ilvl="6" w:tplc="0C0C000F" w:tentative="1">
      <w:start w:val="1"/>
      <w:numFmt w:val="decimal"/>
      <w:lvlText w:val="%7."/>
      <w:lvlJc w:val="left"/>
      <w:pPr>
        <w:tabs>
          <w:tab w:val="num" w:pos="5466"/>
        </w:tabs>
        <w:ind w:left="5466" w:hanging="360"/>
      </w:pPr>
      <w:rPr>
        <w:rFonts w:cs="Times New Roman"/>
      </w:rPr>
    </w:lvl>
    <w:lvl w:ilvl="7" w:tplc="0C0C0019" w:tentative="1">
      <w:start w:val="1"/>
      <w:numFmt w:val="lowerLetter"/>
      <w:lvlText w:val="%8."/>
      <w:lvlJc w:val="left"/>
      <w:pPr>
        <w:tabs>
          <w:tab w:val="num" w:pos="6186"/>
        </w:tabs>
        <w:ind w:left="6186" w:hanging="360"/>
      </w:pPr>
      <w:rPr>
        <w:rFonts w:cs="Times New Roman"/>
      </w:rPr>
    </w:lvl>
    <w:lvl w:ilvl="8" w:tplc="0C0C001B" w:tentative="1">
      <w:start w:val="1"/>
      <w:numFmt w:val="lowerRoman"/>
      <w:lvlText w:val="%9."/>
      <w:lvlJc w:val="right"/>
      <w:pPr>
        <w:tabs>
          <w:tab w:val="num" w:pos="6906"/>
        </w:tabs>
        <w:ind w:left="6906" w:hanging="180"/>
      </w:pPr>
      <w:rPr>
        <w:rFonts w:cs="Times New Roman"/>
      </w:rPr>
    </w:lvl>
  </w:abstractNum>
  <w:abstractNum w:abstractNumId="26">
    <w:nsid w:val="5649018E"/>
    <w:multiLevelType w:val="multilevel"/>
    <w:tmpl w:val="3C98F7EE"/>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2226"/>
        </w:tabs>
        <w:ind w:left="2226" w:hanging="360"/>
      </w:pPr>
      <w:rPr>
        <w:rFonts w:cs="Times New Roman"/>
      </w:rPr>
    </w:lvl>
    <w:lvl w:ilvl="2">
      <w:start w:val="1"/>
      <w:numFmt w:val="lowerRoman"/>
      <w:lvlText w:val="%3."/>
      <w:lvlJc w:val="right"/>
      <w:pPr>
        <w:tabs>
          <w:tab w:val="num" w:pos="2946"/>
        </w:tabs>
        <w:ind w:left="2946" w:hanging="180"/>
      </w:pPr>
      <w:rPr>
        <w:rFonts w:cs="Times New Roman"/>
      </w:rPr>
    </w:lvl>
    <w:lvl w:ilvl="3">
      <w:start w:val="1"/>
      <w:numFmt w:val="decimal"/>
      <w:lvlText w:val="%4."/>
      <w:lvlJc w:val="left"/>
      <w:pPr>
        <w:tabs>
          <w:tab w:val="num" w:pos="3666"/>
        </w:tabs>
        <w:ind w:left="3666" w:hanging="360"/>
      </w:pPr>
      <w:rPr>
        <w:rFonts w:cs="Times New Roman"/>
      </w:rPr>
    </w:lvl>
    <w:lvl w:ilvl="4">
      <w:start w:val="1"/>
      <w:numFmt w:val="lowerLetter"/>
      <w:lvlText w:val="%5."/>
      <w:lvlJc w:val="left"/>
      <w:pPr>
        <w:tabs>
          <w:tab w:val="num" w:pos="4386"/>
        </w:tabs>
        <w:ind w:left="4386" w:hanging="360"/>
      </w:pPr>
      <w:rPr>
        <w:rFonts w:cs="Times New Roman"/>
      </w:rPr>
    </w:lvl>
    <w:lvl w:ilvl="5">
      <w:start w:val="1"/>
      <w:numFmt w:val="lowerRoman"/>
      <w:lvlText w:val="%6."/>
      <w:lvlJc w:val="right"/>
      <w:pPr>
        <w:tabs>
          <w:tab w:val="num" w:pos="5106"/>
        </w:tabs>
        <w:ind w:left="5106" w:hanging="180"/>
      </w:pPr>
      <w:rPr>
        <w:rFonts w:cs="Times New Roman"/>
      </w:rPr>
    </w:lvl>
    <w:lvl w:ilvl="6">
      <w:start w:val="1"/>
      <w:numFmt w:val="decimal"/>
      <w:lvlText w:val="%7."/>
      <w:lvlJc w:val="left"/>
      <w:pPr>
        <w:tabs>
          <w:tab w:val="num" w:pos="5826"/>
        </w:tabs>
        <w:ind w:left="5826" w:hanging="360"/>
      </w:pPr>
      <w:rPr>
        <w:rFonts w:cs="Times New Roman"/>
      </w:rPr>
    </w:lvl>
    <w:lvl w:ilvl="7">
      <w:start w:val="1"/>
      <w:numFmt w:val="lowerLetter"/>
      <w:lvlText w:val="%8."/>
      <w:lvlJc w:val="left"/>
      <w:pPr>
        <w:tabs>
          <w:tab w:val="num" w:pos="6546"/>
        </w:tabs>
        <w:ind w:left="6546" w:hanging="360"/>
      </w:pPr>
      <w:rPr>
        <w:rFonts w:cs="Times New Roman"/>
      </w:rPr>
    </w:lvl>
    <w:lvl w:ilvl="8">
      <w:start w:val="1"/>
      <w:numFmt w:val="lowerRoman"/>
      <w:lvlText w:val="%9."/>
      <w:lvlJc w:val="right"/>
      <w:pPr>
        <w:tabs>
          <w:tab w:val="num" w:pos="7266"/>
        </w:tabs>
        <w:ind w:left="7266" w:hanging="180"/>
      </w:pPr>
      <w:rPr>
        <w:rFonts w:cs="Times New Roman"/>
      </w:rPr>
    </w:lvl>
  </w:abstractNum>
  <w:abstractNum w:abstractNumId="27">
    <w:nsid w:val="56D57799"/>
    <w:multiLevelType w:val="hybridMultilevel"/>
    <w:tmpl w:val="D4CA0A0C"/>
    <w:lvl w:ilvl="0" w:tplc="9808F8CA">
      <w:start w:val="1"/>
      <w:numFmt w:val="bullet"/>
      <w:lvlText w:val=""/>
      <w:lvlJc w:val="left"/>
      <w:pPr>
        <w:tabs>
          <w:tab w:val="num" w:pos="432"/>
        </w:tabs>
        <w:ind w:left="432" w:hanging="432"/>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575B0779"/>
    <w:multiLevelType w:val="hybridMultilevel"/>
    <w:tmpl w:val="B45E0C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57F923FB"/>
    <w:multiLevelType w:val="hybridMultilevel"/>
    <w:tmpl w:val="08B089CE"/>
    <w:lvl w:ilvl="0" w:tplc="0C0C000F">
      <w:start w:val="1"/>
      <w:numFmt w:val="decimal"/>
      <w:lvlText w:val="%1."/>
      <w:lvlJc w:val="left"/>
      <w:pPr>
        <w:tabs>
          <w:tab w:val="num" w:pos="1288"/>
        </w:tabs>
        <w:ind w:left="1288" w:hanging="360"/>
      </w:pPr>
      <w:rPr>
        <w:rFonts w:cs="Times New Roman"/>
      </w:rPr>
    </w:lvl>
    <w:lvl w:ilvl="1" w:tplc="0C0C0019" w:tentative="1">
      <w:start w:val="1"/>
      <w:numFmt w:val="lowerLetter"/>
      <w:lvlText w:val="%2."/>
      <w:lvlJc w:val="left"/>
      <w:pPr>
        <w:tabs>
          <w:tab w:val="num" w:pos="2008"/>
        </w:tabs>
        <w:ind w:left="2008" w:hanging="360"/>
      </w:pPr>
      <w:rPr>
        <w:rFonts w:cs="Times New Roman"/>
      </w:rPr>
    </w:lvl>
    <w:lvl w:ilvl="2" w:tplc="0C0C001B" w:tentative="1">
      <w:start w:val="1"/>
      <w:numFmt w:val="lowerRoman"/>
      <w:lvlText w:val="%3."/>
      <w:lvlJc w:val="right"/>
      <w:pPr>
        <w:tabs>
          <w:tab w:val="num" w:pos="2728"/>
        </w:tabs>
        <w:ind w:left="2728" w:hanging="180"/>
      </w:pPr>
      <w:rPr>
        <w:rFonts w:cs="Times New Roman"/>
      </w:rPr>
    </w:lvl>
    <w:lvl w:ilvl="3" w:tplc="0C0C000F" w:tentative="1">
      <w:start w:val="1"/>
      <w:numFmt w:val="decimal"/>
      <w:lvlText w:val="%4."/>
      <w:lvlJc w:val="left"/>
      <w:pPr>
        <w:tabs>
          <w:tab w:val="num" w:pos="3448"/>
        </w:tabs>
        <w:ind w:left="3448" w:hanging="360"/>
      </w:pPr>
      <w:rPr>
        <w:rFonts w:cs="Times New Roman"/>
      </w:rPr>
    </w:lvl>
    <w:lvl w:ilvl="4" w:tplc="0C0C0019" w:tentative="1">
      <w:start w:val="1"/>
      <w:numFmt w:val="lowerLetter"/>
      <w:lvlText w:val="%5."/>
      <w:lvlJc w:val="left"/>
      <w:pPr>
        <w:tabs>
          <w:tab w:val="num" w:pos="4168"/>
        </w:tabs>
        <w:ind w:left="4168" w:hanging="360"/>
      </w:pPr>
      <w:rPr>
        <w:rFonts w:cs="Times New Roman"/>
      </w:rPr>
    </w:lvl>
    <w:lvl w:ilvl="5" w:tplc="0C0C001B" w:tentative="1">
      <w:start w:val="1"/>
      <w:numFmt w:val="lowerRoman"/>
      <w:lvlText w:val="%6."/>
      <w:lvlJc w:val="right"/>
      <w:pPr>
        <w:tabs>
          <w:tab w:val="num" w:pos="4888"/>
        </w:tabs>
        <w:ind w:left="4888" w:hanging="180"/>
      </w:pPr>
      <w:rPr>
        <w:rFonts w:cs="Times New Roman"/>
      </w:rPr>
    </w:lvl>
    <w:lvl w:ilvl="6" w:tplc="0C0C000F" w:tentative="1">
      <w:start w:val="1"/>
      <w:numFmt w:val="decimal"/>
      <w:lvlText w:val="%7."/>
      <w:lvlJc w:val="left"/>
      <w:pPr>
        <w:tabs>
          <w:tab w:val="num" w:pos="5608"/>
        </w:tabs>
        <w:ind w:left="5608" w:hanging="360"/>
      </w:pPr>
      <w:rPr>
        <w:rFonts w:cs="Times New Roman"/>
      </w:rPr>
    </w:lvl>
    <w:lvl w:ilvl="7" w:tplc="0C0C0019" w:tentative="1">
      <w:start w:val="1"/>
      <w:numFmt w:val="lowerLetter"/>
      <w:lvlText w:val="%8."/>
      <w:lvlJc w:val="left"/>
      <w:pPr>
        <w:tabs>
          <w:tab w:val="num" w:pos="6328"/>
        </w:tabs>
        <w:ind w:left="6328" w:hanging="360"/>
      </w:pPr>
      <w:rPr>
        <w:rFonts w:cs="Times New Roman"/>
      </w:rPr>
    </w:lvl>
    <w:lvl w:ilvl="8" w:tplc="0C0C001B" w:tentative="1">
      <w:start w:val="1"/>
      <w:numFmt w:val="lowerRoman"/>
      <w:lvlText w:val="%9."/>
      <w:lvlJc w:val="right"/>
      <w:pPr>
        <w:tabs>
          <w:tab w:val="num" w:pos="7048"/>
        </w:tabs>
        <w:ind w:left="7048" w:hanging="180"/>
      </w:pPr>
      <w:rPr>
        <w:rFonts w:cs="Times New Roman"/>
      </w:rPr>
    </w:lvl>
  </w:abstractNum>
  <w:abstractNum w:abstractNumId="30">
    <w:nsid w:val="59820CF7"/>
    <w:multiLevelType w:val="hybridMultilevel"/>
    <w:tmpl w:val="0DA492FC"/>
    <w:lvl w:ilvl="0" w:tplc="0C0C000F">
      <w:start w:val="1"/>
      <w:numFmt w:val="decimal"/>
      <w:lvlText w:val="%1."/>
      <w:lvlJc w:val="left"/>
      <w:pPr>
        <w:tabs>
          <w:tab w:val="num" w:pos="1146"/>
        </w:tabs>
        <w:ind w:left="1146" w:hanging="360"/>
      </w:pPr>
      <w:rPr>
        <w:rFonts w:cs="Times New Roman"/>
      </w:rPr>
    </w:lvl>
    <w:lvl w:ilvl="1" w:tplc="0C0C0019" w:tentative="1">
      <w:start w:val="1"/>
      <w:numFmt w:val="lowerLetter"/>
      <w:lvlText w:val="%2."/>
      <w:lvlJc w:val="left"/>
      <w:pPr>
        <w:tabs>
          <w:tab w:val="num" w:pos="1866"/>
        </w:tabs>
        <w:ind w:left="1866" w:hanging="360"/>
      </w:pPr>
      <w:rPr>
        <w:rFonts w:cs="Times New Roman"/>
      </w:rPr>
    </w:lvl>
    <w:lvl w:ilvl="2" w:tplc="0C0C001B" w:tentative="1">
      <w:start w:val="1"/>
      <w:numFmt w:val="lowerRoman"/>
      <w:lvlText w:val="%3."/>
      <w:lvlJc w:val="right"/>
      <w:pPr>
        <w:tabs>
          <w:tab w:val="num" w:pos="2586"/>
        </w:tabs>
        <w:ind w:left="2586" w:hanging="180"/>
      </w:pPr>
      <w:rPr>
        <w:rFonts w:cs="Times New Roman"/>
      </w:rPr>
    </w:lvl>
    <w:lvl w:ilvl="3" w:tplc="0C0C000F" w:tentative="1">
      <w:start w:val="1"/>
      <w:numFmt w:val="decimal"/>
      <w:lvlText w:val="%4."/>
      <w:lvlJc w:val="left"/>
      <w:pPr>
        <w:tabs>
          <w:tab w:val="num" w:pos="3306"/>
        </w:tabs>
        <w:ind w:left="3306" w:hanging="360"/>
      </w:pPr>
      <w:rPr>
        <w:rFonts w:cs="Times New Roman"/>
      </w:rPr>
    </w:lvl>
    <w:lvl w:ilvl="4" w:tplc="0C0C0019" w:tentative="1">
      <w:start w:val="1"/>
      <w:numFmt w:val="lowerLetter"/>
      <w:lvlText w:val="%5."/>
      <w:lvlJc w:val="left"/>
      <w:pPr>
        <w:tabs>
          <w:tab w:val="num" w:pos="4026"/>
        </w:tabs>
        <w:ind w:left="4026" w:hanging="360"/>
      </w:pPr>
      <w:rPr>
        <w:rFonts w:cs="Times New Roman"/>
      </w:rPr>
    </w:lvl>
    <w:lvl w:ilvl="5" w:tplc="0C0C001B" w:tentative="1">
      <w:start w:val="1"/>
      <w:numFmt w:val="lowerRoman"/>
      <w:lvlText w:val="%6."/>
      <w:lvlJc w:val="right"/>
      <w:pPr>
        <w:tabs>
          <w:tab w:val="num" w:pos="4746"/>
        </w:tabs>
        <w:ind w:left="4746" w:hanging="180"/>
      </w:pPr>
      <w:rPr>
        <w:rFonts w:cs="Times New Roman"/>
      </w:rPr>
    </w:lvl>
    <w:lvl w:ilvl="6" w:tplc="0C0C000F" w:tentative="1">
      <w:start w:val="1"/>
      <w:numFmt w:val="decimal"/>
      <w:lvlText w:val="%7."/>
      <w:lvlJc w:val="left"/>
      <w:pPr>
        <w:tabs>
          <w:tab w:val="num" w:pos="5466"/>
        </w:tabs>
        <w:ind w:left="5466" w:hanging="360"/>
      </w:pPr>
      <w:rPr>
        <w:rFonts w:cs="Times New Roman"/>
      </w:rPr>
    </w:lvl>
    <w:lvl w:ilvl="7" w:tplc="0C0C0019" w:tentative="1">
      <w:start w:val="1"/>
      <w:numFmt w:val="lowerLetter"/>
      <w:lvlText w:val="%8."/>
      <w:lvlJc w:val="left"/>
      <w:pPr>
        <w:tabs>
          <w:tab w:val="num" w:pos="6186"/>
        </w:tabs>
        <w:ind w:left="6186" w:hanging="360"/>
      </w:pPr>
      <w:rPr>
        <w:rFonts w:cs="Times New Roman"/>
      </w:rPr>
    </w:lvl>
    <w:lvl w:ilvl="8" w:tplc="0C0C001B" w:tentative="1">
      <w:start w:val="1"/>
      <w:numFmt w:val="lowerRoman"/>
      <w:lvlText w:val="%9."/>
      <w:lvlJc w:val="right"/>
      <w:pPr>
        <w:tabs>
          <w:tab w:val="num" w:pos="6906"/>
        </w:tabs>
        <w:ind w:left="6906" w:hanging="180"/>
      </w:pPr>
      <w:rPr>
        <w:rFonts w:cs="Times New Roman"/>
      </w:rPr>
    </w:lvl>
  </w:abstractNum>
  <w:abstractNum w:abstractNumId="31">
    <w:nsid w:val="5BD95A3B"/>
    <w:multiLevelType w:val="hybridMultilevel"/>
    <w:tmpl w:val="A15826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D0B4618"/>
    <w:multiLevelType w:val="hybridMultilevel"/>
    <w:tmpl w:val="B4107316"/>
    <w:lvl w:ilvl="0" w:tplc="0C0C000F">
      <w:start w:val="1"/>
      <w:numFmt w:val="decimal"/>
      <w:lvlText w:val="%1."/>
      <w:lvlJc w:val="left"/>
      <w:pPr>
        <w:tabs>
          <w:tab w:val="num" w:pos="1146"/>
        </w:tabs>
        <w:ind w:left="1146" w:hanging="360"/>
      </w:pPr>
      <w:rPr>
        <w:rFonts w:cs="Times New Roman"/>
      </w:rPr>
    </w:lvl>
    <w:lvl w:ilvl="1" w:tplc="0C0C0019" w:tentative="1">
      <w:start w:val="1"/>
      <w:numFmt w:val="lowerLetter"/>
      <w:lvlText w:val="%2."/>
      <w:lvlJc w:val="left"/>
      <w:pPr>
        <w:tabs>
          <w:tab w:val="num" w:pos="1866"/>
        </w:tabs>
        <w:ind w:left="1866" w:hanging="360"/>
      </w:pPr>
      <w:rPr>
        <w:rFonts w:cs="Times New Roman"/>
      </w:rPr>
    </w:lvl>
    <w:lvl w:ilvl="2" w:tplc="0C0C001B" w:tentative="1">
      <w:start w:val="1"/>
      <w:numFmt w:val="lowerRoman"/>
      <w:lvlText w:val="%3."/>
      <w:lvlJc w:val="right"/>
      <w:pPr>
        <w:tabs>
          <w:tab w:val="num" w:pos="2586"/>
        </w:tabs>
        <w:ind w:left="2586" w:hanging="180"/>
      </w:pPr>
      <w:rPr>
        <w:rFonts w:cs="Times New Roman"/>
      </w:rPr>
    </w:lvl>
    <w:lvl w:ilvl="3" w:tplc="0C0C000F" w:tentative="1">
      <w:start w:val="1"/>
      <w:numFmt w:val="decimal"/>
      <w:lvlText w:val="%4."/>
      <w:lvlJc w:val="left"/>
      <w:pPr>
        <w:tabs>
          <w:tab w:val="num" w:pos="3306"/>
        </w:tabs>
        <w:ind w:left="3306" w:hanging="360"/>
      </w:pPr>
      <w:rPr>
        <w:rFonts w:cs="Times New Roman"/>
      </w:rPr>
    </w:lvl>
    <w:lvl w:ilvl="4" w:tplc="0C0C0019" w:tentative="1">
      <w:start w:val="1"/>
      <w:numFmt w:val="lowerLetter"/>
      <w:lvlText w:val="%5."/>
      <w:lvlJc w:val="left"/>
      <w:pPr>
        <w:tabs>
          <w:tab w:val="num" w:pos="4026"/>
        </w:tabs>
        <w:ind w:left="4026" w:hanging="360"/>
      </w:pPr>
      <w:rPr>
        <w:rFonts w:cs="Times New Roman"/>
      </w:rPr>
    </w:lvl>
    <w:lvl w:ilvl="5" w:tplc="0C0C001B" w:tentative="1">
      <w:start w:val="1"/>
      <w:numFmt w:val="lowerRoman"/>
      <w:lvlText w:val="%6."/>
      <w:lvlJc w:val="right"/>
      <w:pPr>
        <w:tabs>
          <w:tab w:val="num" w:pos="4746"/>
        </w:tabs>
        <w:ind w:left="4746" w:hanging="180"/>
      </w:pPr>
      <w:rPr>
        <w:rFonts w:cs="Times New Roman"/>
      </w:rPr>
    </w:lvl>
    <w:lvl w:ilvl="6" w:tplc="0C0C000F" w:tentative="1">
      <w:start w:val="1"/>
      <w:numFmt w:val="decimal"/>
      <w:lvlText w:val="%7."/>
      <w:lvlJc w:val="left"/>
      <w:pPr>
        <w:tabs>
          <w:tab w:val="num" w:pos="5466"/>
        </w:tabs>
        <w:ind w:left="5466" w:hanging="360"/>
      </w:pPr>
      <w:rPr>
        <w:rFonts w:cs="Times New Roman"/>
      </w:rPr>
    </w:lvl>
    <w:lvl w:ilvl="7" w:tplc="0C0C0019" w:tentative="1">
      <w:start w:val="1"/>
      <w:numFmt w:val="lowerLetter"/>
      <w:lvlText w:val="%8."/>
      <w:lvlJc w:val="left"/>
      <w:pPr>
        <w:tabs>
          <w:tab w:val="num" w:pos="6186"/>
        </w:tabs>
        <w:ind w:left="6186" w:hanging="360"/>
      </w:pPr>
      <w:rPr>
        <w:rFonts w:cs="Times New Roman"/>
      </w:rPr>
    </w:lvl>
    <w:lvl w:ilvl="8" w:tplc="0C0C001B" w:tentative="1">
      <w:start w:val="1"/>
      <w:numFmt w:val="lowerRoman"/>
      <w:lvlText w:val="%9."/>
      <w:lvlJc w:val="right"/>
      <w:pPr>
        <w:tabs>
          <w:tab w:val="num" w:pos="6906"/>
        </w:tabs>
        <w:ind w:left="6906" w:hanging="180"/>
      </w:pPr>
      <w:rPr>
        <w:rFonts w:cs="Times New Roman"/>
      </w:rPr>
    </w:lvl>
  </w:abstractNum>
  <w:abstractNum w:abstractNumId="33">
    <w:nsid w:val="5E7157E6"/>
    <w:multiLevelType w:val="hybridMultilevel"/>
    <w:tmpl w:val="A52E7F8A"/>
    <w:lvl w:ilvl="0" w:tplc="0C0C730E">
      <w:start w:val="1"/>
      <w:numFmt w:val="bullet"/>
      <w:lvlText w:val=""/>
      <w:lvlJc w:val="left"/>
      <w:pPr>
        <w:tabs>
          <w:tab w:val="num" w:pos="220"/>
        </w:tabs>
        <w:ind w:left="220" w:hanging="17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5F12057C"/>
    <w:multiLevelType w:val="hybridMultilevel"/>
    <w:tmpl w:val="430ED2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5">
    <w:nsid w:val="6042135C"/>
    <w:multiLevelType w:val="singleLevel"/>
    <w:tmpl w:val="A61278DE"/>
    <w:lvl w:ilvl="0">
      <w:start w:val="7"/>
      <w:numFmt w:val="decimal"/>
      <w:lvlText w:val="%1-"/>
      <w:lvlJc w:val="left"/>
      <w:pPr>
        <w:tabs>
          <w:tab w:val="num" w:pos="360"/>
        </w:tabs>
        <w:ind w:left="360" w:hanging="360"/>
      </w:pPr>
      <w:rPr>
        <w:rFonts w:cs="Times New Roman" w:hint="default"/>
      </w:rPr>
    </w:lvl>
  </w:abstractNum>
  <w:abstractNum w:abstractNumId="36">
    <w:nsid w:val="61930E96"/>
    <w:multiLevelType w:val="hybridMultilevel"/>
    <w:tmpl w:val="843C86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65566B09"/>
    <w:multiLevelType w:val="hybridMultilevel"/>
    <w:tmpl w:val="F1026B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67101152"/>
    <w:multiLevelType w:val="hybridMultilevel"/>
    <w:tmpl w:val="584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B009F"/>
    <w:multiLevelType w:val="hybridMultilevel"/>
    <w:tmpl w:val="E3C45E1A"/>
    <w:lvl w:ilvl="0" w:tplc="0C0C0001">
      <w:start w:val="1"/>
      <w:numFmt w:val="bullet"/>
      <w:lvlText w:val=""/>
      <w:lvlJc w:val="left"/>
      <w:pPr>
        <w:tabs>
          <w:tab w:val="num" w:pos="1146"/>
        </w:tabs>
        <w:ind w:left="1146" w:hanging="360"/>
      </w:pPr>
      <w:rPr>
        <w:rFonts w:ascii="Symbol" w:hAnsi="Symbol" w:hint="default"/>
      </w:rPr>
    </w:lvl>
    <w:lvl w:ilvl="1" w:tplc="0C0C0003" w:tentative="1">
      <w:start w:val="1"/>
      <w:numFmt w:val="bullet"/>
      <w:lvlText w:val="o"/>
      <w:lvlJc w:val="left"/>
      <w:pPr>
        <w:tabs>
          <w:tab w:val="num" w:pos="1866"/>
        </w:tabs>
        <w:ind w:left="1866" w:hanging="360"/>
      </w:pPr>
      <w:rPr>
        <w:rFonts w:ascii="Courier New" w:hAnsi="Courier New" w:hint="default"/>
      </w:rPr>
    </w:lvl>
    <w:lvl w:ilvl="2" w:tplc="0C0C0005" w:tentative="1">
      <w:start w:val="1"/>
      <w:numFmt w:val="bullet"/>
      <w:lvlText w:val=""/>
      <w:lvlJc w:val="left"/>
      <w:pPr>
        <w:tabs>
          <w:tab w:val="num" w:pos="2586"/>
        </w:tabs>
        <w:ind w:left="2586" w:hanging="360"/>
      </w:pPr>
      <w:rPr>
        <w:rFonts w:ascii="Wingdings" w:hAnsi="Wingdings" w:hint="default"/>
      </w:rPr>
    </w:lvl>
    <w:lvl w:ilvl="3" w:tplc="0C0C0001" w:tentative="1">
      <w:start w:val="1"/>
      <w:numFmt w:val="bullet"/>
      <w:lvlText w:val=""/>
      <w:lvlJc w:val="left"/>
      <w:pPr>
        <w:tabs>
          <w:tab w:val="num" w:pos="3306"/>
        </w:tabs>
        <w:ind w:left="3306" w:hanging="360"/>
      </w:pPr>
      <w:rPr>
        <w:rFonts w:ascii="Symbol" w:hAnsi="Symbol" w:hint="default"/>
      </w:rPr>
    </w:lvl>
    <w:lvl w:ilvl="4" w:tplc="0C0C0003" w:tentative="1">
      <w:start w:val="1"/>
      <w:numFmt w:val="bullet"/>
      <w:lvlText w:val="o"/>
      <w:lvlJc w:val="left"/>
      <w:pPr>
        <w:tabs>
          <w:tab w:val="num" w:pos="4026"/>
        </w:tabs>
        <w:ind w:left="4026" w:hanging="360"/>
      </w:pPr>
      <w:rPr>
        <w:rFonts w:ascii="Courier New" w:hAnsi="Courier New" w:hint="default"/>
      </w:rPr>
    </w:lvl>
    <w:lvl w:ilvl="5" w:tplc="0C0C0005" w:tentative="1">
      <w:start w:val="1"/>
      <w:numFmt w:val="bullet"/>
      <w:lvlText w:val=""/>
      <w:lvlJc w:val="left"/>
      <w:pPr>
        <w:tabs>
          <w:tab w:val="num" w:pos="4746"/>
        </w:tabs>
        <w:ind w:left="4746" w:hanging="360"/>
      </w:pPr>
      <w:rPr>
        <w:rFonts w:ascii="Wingdings" w:hAnsi="Wingdings" w:hint="default"/>
      </w:rPr>
    </w:lvl>
    <w:lvl w:ilvl="6" w:tplc="0C0C0001" w:tentative="1">
      <w:start w:val="1"/>
      <w:numFmt w:val="bullet"/>
      <w:lvlText w:val=""/>
      <w:lvlJc w:val="left"/>
      <w:pPr>
        <w:tabs>
          <w:tab w:val="num" w:pos="5466"/>
        </w:tabs>
        <w:ind w:left="5466" w:hanging="360"/>
      </w:pPr>
      <w:rPr>
        <w:rFonts w:ascii="Symbol" w:hAnsi="Symbol" w:hint="default"/>
      </w:rPr>
    </w:lvl>
    <w:lvl w:ilvl="7" w:tplc="0C0C0003" w:tentative="1">
      <w:start w:val="1"/>
      <w:numFmt w:val="bullet"/>
      <w:lvlText w:val="o"/>
      <w:lvlJc w:val="left"/>
      <w:pPr>
        <w:tabs>
          <w:tab w:val="num" w:pos="6186"/>
        </w:tabs>
        <w:ind w:left="6186" w:hanging="360"/>
      </w:pPr>
      <w:rPr>
        <w:rFonts w:ascii="Courier New" w:hAnsi="Courier New" w:hint="default"/>
      </w:rPr>
    </w:lvl>
    <w:lvl w:ilvl="8" w:tplc="0C0C0005" w:tentative="1">
      <w:start w:val="1"/>
      <w:numFmt w:val="bullet"/>
      <w:lvlText w:val=""/>
      <w:lvlJc w:val="left"/>
      <w:pPr>
        <w:tabs>
          <w:tab w:val="num" w:pos="6906"/>
        </w:tabs>
        <w:ind w:left="6906" w:hanging="360"/>
      </w:pPr>
      <w:rPr>
        <w:rFonts w:ascii="Wingdings" w:hAnsi="Wingdings" w:hint="default"/>
      </w:rPr>
    </w:lvl>
  </w:abstractNum>
  <w:abstractNum w:abstractNumId="40">
    <w:nsid w:val="6BD63456"/>
    <w:multiLevelType w:val="hybridMultilevel"/>
    <w:tmpl w:val="56684342"/>
    <w:lvl w:ilvl="0" w:tplc="100C0011">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1">
    <w:nsid w:val="759245C9"/>
    <w:multiLevelType w:val="hybridMultilevel"/>
    <w:tmpl w:val="DCE00466"/>
    <w:lvl w:ilvl="0" w:tplc="A5563D02">
      <w:start w:val="1"/>
      <w:numFmt w:val="decimal"/>
      <w:lvlText w:val="%1."/>
      <w:lvlJc w:val="left"/>
      <w:pPr>
        <w:ind w:left="1126" w:hanging="70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2">
    <w:nsid w:val="7FC4689A"/>
    <w:multiLevelType w:val="hybridMultilevel"/>
    <w:tmpl w:val="7ADCE3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36"/>
  </w:num>
  <w:num w:numId="2">
    <w:abstractNumId w:val="42"/>
  </w:num>
  <w:num w:numId="3">
    <w:abstractNumId w:val="0"/>
    <w:lvlOverride w:ilvl="0">
      <w:lvl w:ilvl="0">
        <w:start w:val="1"/>
        <w:numFmt w:val="bullet"/>
        <w:lvlText w:val=""/>
        <w:legacy w:legacy="1" w:legacySpace="0" w:legacyIndent="576"/>
        <w:lvlJc w:val="left"/>
        <w:pPr>
          <w:ind w:left="576" w:hanging="576"/>
        </w:pPr>
        <w:rPr>
          <w:rFonts w:ascii="Wingdings" w:hAnsi="Wingdings"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4"/>
  </w:num>
  <w:num w:numId="6">
    <w:abstractNumId w:val="16"/>
  </w:num>
  <w:num w:numId="7">
    <w:abstractNumId w:val="3"/>
  </w:num>
  <w:num w:numId="8">
    <w:abstractNumId w:val="35"/>
  </w:num>
  <w:num w:numId="9">
    <w:abstractNumId w:val="9"/>
  </w:num>
  <w:num w:numId="10">
    <w:abstractNumId w:val="2"/>
  </w:num>
  <w:num w:numId="11">
    <w:abstractNumId w:val="27"/>
  </w:num>
  <w:num w:numId="12">
    <w:abstractNumId w:val="12"/>
  </w:num>
  <w:num w:numId="13">
    <w:abstractNumId w:val="29"/>
  </w:num>
  <w:num w:numId="14">
    <w:abstractNumId w:val="13"/>
  </w:num>
  <w:num w:numId="15">
    <w:abstractNumId w:val="38"/>
  </w:num>
  <w:num w:numId="16">
    <w:abstractNumId w:val="14"/>
  </w:num>
  <w:num w:numId="17">
    <w:abstractNumId w:val="25"/>
  </w:num>
  <w:num w:numId="18">
    <w:abstractNumId w:val="32"/>
  </w:num>
  <w:num w:numId="19">
    <w:abstractNumId w:val="30"/>
  </w:num>
  <w:num w:numId="20">
    <w:abstractNumId w:val="11"/>
  </w:num>
  <w:num w:numId="21">
    <w:abstractNumId w:val="19"/>
  </w:num>
  <w:num w:numId="22">
    <w:abstractNumId w:val="26"/>
  </w:num>
  <w:num w:numId="23">
    <w:abstractNumId w:val="18"/>
  </w:num>
  <w:num w:numId="24">
    <w:abstractNumId w:val="23"/>
  </w:num>
  <w:num w:numId="25">
    <w:abstractNumId w:val="39"/>
  </w:num>
  <w:num w:numId="26">
    <w:abstractNumId w:val="21"/>
  </w:num>
  <w:num w:numId="27">
    <w:abstractNumId w:val="6"/>
  </w:num>
  <w:num w:numId="28">
    <w:abstractNumId w:val="40"/>
  </w:num>
  <w:num w:numId="29">
    <w:abstractNumId w:val="41"/>
  </w:num>
  <w:num w:numId="30">
    <w:abstractNumId w:val="15"/>
  </w:num>
  <w:num w:numId="31">
    <w:abstractNumId w:val="34"/>
  </w:num>
  <w:num w:numId="32">
    <w:abstractNumId w:val="4"/>
  </w:num>
  <w:num w:numId="33">
    <w:abstractNumId w:val="7"/>
  </w:num>
  <w:num w:numId="34">
    <w:abstractNumId w:val="20"/>
  </w:num>
  <w:num w:numId="35">
    <w:abstractNumId w:val="31"/>
  </w:num>
  <w:num w:numId="36">
    <w:abstractNumId w:val="37"/>
  </w:num>
  <w:num w:numId="37">
    <w:abstractNumId w:val="5"/>
  </w:num>
  <w:num w:numId="38">
    <w:abstractNumId w:val="17"/>
  </w:num>
  <w:num w:numId="39">
    <w:abstractNumId w:val="33"/>
  </w:num>
  <w:num w:numId="40">
    <w:abstractNumId w:val="22"/>
  </w:num>
  <w:num w:numId="41">
    <w:abstractNumId w:val="8"/>
  </w:num>
  <w:num w:numId="42">
    <w:abstractNumId w:val="10"/>
  </w:num>
  <w:num w:numId="43">
    <w:abstractNumId w:val="28"/>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Amer J Resp Crit Care M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vrwwf92pw2aede5fv7xxp5t9fx2wfwpxrzx&quot;&gt;My EndNote Library&lt;record-ids&gt;&lt;item&gt;20&lt;/item&gt;&lt;item&gt;170&lt;/item&gt;&lt;item&gt;374&lt;/item&gt;&lt;item&gt;416&lt;/item&gt;&lt;item&gt;891&lt;/item&gt;&lt;item&gt;961&lt;/item&gt;&lt;item&gt;981&lt;/item&gt;&lt;item&gt;1003&lt;/item&gt;&lt;item&gt;1246&lt;/item&gt;&lt;item&gt;1279&lt;/item&gt;&lt;item&gt;1568&lt;/item&gt;&lt;item&gt;1754&lt;/item&gt;&lt;item&gt;2102&lt;/item&gt;&lt;item&gt;2172&lt;/item&gt;&lt;item&gt;2582&lt;/item&gt;&lt;item&gt;2781&lt;/item&gt;&lt;item&gt;2973&lt;/item&gt;&lt;item&gt;3327&lt;/item&gt;&lt;item&gt;3532&lt;/item&gt;&lt;item&gt;3857&lt;/item&gt;&lt;item&gt;3889&lt;/item&gt;&lt;item&gt;3920&lt;/item&gt;&lt;item&gt;4138&lt;/item&gt;&lt;item&gt;4174&lt;/item&gt;&lt;item&gt;4596&lt;/item&gt;&lt;item&gt;4942&lt;/item&gt;&lt;/record-ids&gt;&lt;/item&gt;&lt;/Libraries&gt;"/>
  </w:docVars>
  <w:rsids>
    <w:rsidRoot w:val="004162A3"/>
    <w:rsid w:val="00001F14"/>
    <w:rsid w:val="000036BE"/>
    <w:rsid w:val="0000404A"/>
    <w:rsid w:val="000065BB"/>
    <w:rsid w:val="00006696"/>
    <w:rsid w:val="0000724D"/>
    <w:rsid w:val="00007DBD"/>
    <w:rsid w:val="00013889"/>
    <w:rsid w:val="00013F1E"/>
    <w:rsid w:val="000140CF"/>
    <w:rsid w:val="00014FDF"/>
    <w:rsid w:val="00016531"/>
    <w:rsid w:val="00017B67"/>
    <w:rsid w:val="000209A0"/>
    <w:rsid w:val="000214C7"/>
    <w:rsid w:val="00022673"/>
    <w:rsid w:val="000228BC"/>
    <w:rsid w:val="00025572"/>
    <w:rsid w:val="00025795"/>
    <w:rsid w:val="00027109"/>
    <w:rsid w:val="000306CC"/>
    <w:rsid w:val="00032F66"/>
    <w:rsid w:val="000340B6"/>
    <w:rsid w:val="00035321"/>
    <w:rsid w:val="00035BD1"/>
    <w:rsid w:val="00036E3F"/>
    <w:rsid w:val="00042353"/>
    <w:rsid w:val="000436D0"/>
    <w:rsid w:val="000439BE"/>
    <w:rsid w:val="00044DDC"/>
    <w:rsid w:val="00045EC3"/>
    <w:rsid w:val="00046826"/>
    <w:rsid w:val="000478B6"/>
    <w:rsid w:val="0005238C"/>
    <w:rsid w:val="00055657"/>
    <w:rsid w:val="000574B4"/>
    <w:rsid w:val="00057D9B"/>
    <w:rsid w:val="00072681"/>
    <w:rsid w:val="00076175"/>
    <w:rsid w:val="000839BF"/>
    <w:rsid w:val="00083DC3"/>
    <w:rsid w:val="000845D1"/>
    <w:rsid w:val="00085ACF"/>
    <w:rsid w:val="00086FB1"/>
    <w:rsid w:val="000900A3"/>
    <w:rsid w:val="00091898"/>
    <w:rsid w:val="000A0FE1"/>
    <w:rsid w:val="000A14BB"/>
    <w:rsid w:val="000B24B4"/>
    <w:rsid w:val="000B3F4B"/>
    <w:rsid w:val="000B6640"/>
    <w:rsid w:val="000B6FB9"/>
    <w:rsid w:val="000C4790"/>
    <w:rsid w:val="000C5C68"/>
    <w:rsid w:val="000C65F7"/>
    <w:rsid w:val="000C6D3B"/>
    <w:rsid w:val="000C77B5"/>
    <w:rsid w:val="000D079F"/>
    <w:rsid w:val="000D1C4C"/>
    <w:rsid w:val="000D23D2"/>
    <w:rsid w:val="000D4BDC"/>
    <w:rsid w:val="000D5817"/>
    <w:rsid w:val="000D79BD"/>
    <w:rsid w:val="000E033A"/>
    <w:rsid w:val="000E2998"/>
    <w:rsid w:val="000E529E"/>
    <w:rsid w:val="000E6CEE"/>
    <w:rsid w:val="000F0BE7"/>
    <w:rsid w:val="000F1A94"/>
    <w:rsid w:val="000F3BD2"/>
    <w:rsid w:val="000F7C62"/>
    <w:rsid w:val="0010345D"/>
    <w:rsid w:val="0010645B"/>
    <w:rsid w:val="00107638"/>
    <w:rsid w:val="001079D4"/>
    <w:rsid w:val="00110C3A"/>
    <w:rsid w:val="0011191E"/>
    <w:rsid w:val="00115D92"/>
    <w:rsid w:val="00115DF4"/>
    <w:rsid w:val="001174B4"/>
    <w:rsid w:val="00117556"/>
    <w:rsid w:val="0013018E"/>
    <w:rsid w:val="001301D4"/>
    <w:rsid w:val="00130DB1"/>
    <w:rsid w:val="00131922"/>
    <w:rsid w:val="00131C4D"/>
    <w:rsid w:val="00135B00"/>
    <w:rsid w:val="001414AA"/>
    <w:rsid w:val="00144AA6"/>
    <w:rsid w:val="00145192"/>
    <w:rsid w:val="00151643"/>
    <w:rsid w:val="00152021"/>
    <w:rsid w:val="001568E2"/>
    <w:rsid w:val="0015777A"/>
    <w:rsid w:val="00161CFE"/>
    <w:rsid w:val="00162451"/>
    <w:rsid w:val="001757AC"/>
    <w:rsid w:val="00176AEF"/>
    <w:rsid w:val="00180411"/>
    <w:rsid w:val="00183BD8"/>
    <w:rsid w:val="001921A5"/>
    <w:rsid w:val="00194385"/>
    <w:rsid w:val="001950FE"/>
    <w:rsid w:val="001964F9"/>
    <w:rsid w:val="0019778A"/>
    <w:rsid w:val="001A3F4B"/>
    <w:rsid w:val="001B04F3"/>
    <w:rsid w:val="001B3616"/>
    <w:rsid w:val="001B747C"/>
    <w:rsid w:val="001B74F9"/>
    <w:rsid w:val="001C11B7"/>
    <w:rsid w:val="001C4A0A"/>
    <w:rsid w:val="001C5B66"/>
    <w:rsid w:val="001C6EDD"/>
    <w:rsid w:val="001D3284"/>
    <w:rsid w:val="001D3DB9"/>
    <w:rsid w:val="001D49B9"/>
    <w:rsid w:val="001D4F86"/>
    <w:rsid w:val="001E3B62"/>
    <w:rsid w:val="001E490A"/>
    <w:rsid w:val="001E7A02"/>
    <w:rsid w:val="001F32D2"/>
    <w:rsid w:val="001F3C22"/>
    <w:rsid w:val="001F3CE4"/>
    <w:rsid w:val="001F4062"/>
    <w:rsid w:val="001F41D3"/>
    <w:rsid w:val="001F4E2F"/>
    <w:rsid w:val="001F4E92"/>
    <w:rsid w:val="001F680C"/>
    <w:rsid w:val="00207660"/>
    <w:rsid w:val="0021066B"/>
    <w:rsid w:val="00214002"/>
    <w:rsid w:val="00214551"/>
    <w:rsid w:val="002162FF"/>
    <w:rsid w:val="00216AA3"/>
    <w:rsid w:val="00223AC6"/>
    <w:rsid w:val="0023015E"/>
    <w:rsid w:val="0023028D"/>
    <w:rsid w:val="002312F9"/>
    <w:rsid w:val="00235444"/>
    <w:rsid w:val="00236B97"/>
    <w:rsid w:val="002373AF"/>
    <w:rsid w:val="002408A2"/>
    <w:rsid w:val="00243AFD"/>
    <w:rsid w:val="00244E3F"/>
    <w:rsid w:val="00245379"/>
    <w:rsid w:val="00245C6F"/>
    <w:rsid w:val="002472CB"/>
    <w:rsid w:val="00247394"/>
    <w:rsid w:val="00251E17"/>
    <w:rsid w:val="00254EEC"/>
    <w:rsid w:val="002602BB"/>
    <w:rsid w:val="002605BE"/>
    <w:rsid w:val="00260D95"/>
    <w:rsid w:val="0026167A"/>
    <w:rsid w:val="002645B2"/>
    <w:rsid w:val="002653F1"/>
    <w:rsid w:val="002716A4"/>
    <w:rsid w:val="00273ADE"/>
    <w:rsid w:val="00273CCD"/>
    <w:rsid w:val="00274D8B"/>
    <w:rsid w:val="00277678"/>
    <w:rsid w:val="00280616"/>
    <w:rsid w:val="00282C0D"/>
    <w:rsid w:val="00284F61"/>
    <w:rsid w:val="00285EB9"/>
    <w:rsid w:val="002870E8"/>
    <w:rsid w:val="00287544"/>
    <w:rsid w:val="0029190C"/>
    <w:rsid w:val="002932DA"/>
    <w:rsid w:val="002941C3"/>
    <w:rsid w:val="00295005"/>
    <w:rsid w:val="0029708E"/>
    <w:rsid w:val="002974CA"/>
    <w:rsid w:val="002A7BA9"/>
    <w:rsid w:val="002A7F88"/>
    <w:rsid w:val="002B0E6C"/>
    <w:rsid w:val="002B2E10"/>
    <w:rsid w:val="002B751B"/>
    <w:rsid w:val="002C3154"/>
    <w:rsid w:val="002C3D86"/>
    <w:rsid w:val="002C5160"/>
    <w:rsid w:val="002D2C5F"/>
    <w:rsid w:val="002E1ED2"/>
    <w:rsid w:val="002E4926"/>
    <w:rsid w:val="002E5271"/>
    <w:rsid w:val="002E5749"/>
    <w:rsid w:val="002E723E"/>
    <w:rsid w:val="002E7AFC"/>
    <w:rsid w:val="002F0ED1"/>
    <w:rsid w:val="002F32EE"/>
    <w:rsid w:val="002F46A9"/>
    <w:rsid w:val="003041CD"/>
    <w:rsid w:val="00305C61"/>
    <w:rsid w:val="00311599"/>
    <w:rsid w:val="00312E8A"/>
    <w:rsid w:val="00314978"/>
    <w:rsid w:val="003150A3"/>
    <w:rsid w:val="0032032D"/>
    <w:rsid w:val="00331D83"/>
    <w:rsid w:val="00332FC0"/>
    <w:rsid w:val="003350D4"/>
    <w:rsid w:val="00336820"/>
    <w:rsid w:val="0033686B"/>
    <w:rsid w:val="00340607"/>
    <w:rsid w:val="00343350"/>
    <w:rsid w:val="00344243"/>
    <w:rsid w:val="00345831"/>
    <w:rsid w:val="00351713"/>
    <w:rsid w:val="00351FB5"/>
    <w:rsid w:val="003520AA"/>
    <w:rsid w:val="00354CD0"/>
    <w:rsid w:val="00360ECD"/>
    <w:rsid w:val="00363065"/>
    <w:rsid w:val="0036492B"/>
    <w:rsid w:val="00365342"/>
    <w:rsid w:val="0036606F"/>
    <w:rsid w:val="0036757C"/>
    <w:rsid w:val="003703EA"/>
    <w:rsid w:val="0037057B"/>
    <w:rsid w:val="003711E5"/>
    <w:rsid w:val="0038070F"/>
    <w:rsid w:val="0038231A"/>
    <w:rsid w:val="00387CDC"/>
    <w:rsid w:val="00391780"/>
    <w:rsid w:val="00394F45"/>
    <w:rsid w:val="003A261B"/>
    <w:rsid w:val="003A290F"/>
    <w:rsid w:val="003A2EFC"/>
    <w:rsid w:val="003A6DE0"/>
    <w:rsid w:val="003B1769"/>
    <w:rsid w:val="003B5843"/>
    <w:rsid w:val="003B7503"/>
    <w:rsid w:val="003C13AF"/>
    <w:rsid w:val="003C1E7A"/>
    <w:rsid w:val="003C36E1"/>
    <w:rsid w:val="003C4F40"/>
    <w:rsid w:val="003C5219"/>
    <w:rsid w:val="003C5342"/>
    <w:rsid w:val="003C729E"/>
    <w:rsid w:val="003D0C09"/>
    <w:rsid w:val="003D300D"/>
    <w:rsid w:val="003D70E2"/>
    <w:rsid w:val="003D71E5"/>
    <w:rsid w:val="003D73B8"/>
    <w:rsid w:val="003D7A4B"/>
    <w:rsid w:val="003E0887"/>
    <w:rsid w:val="003E0ABF"/>
    <w:rsid w:val="003E6730"/>
    <w:rsid w:val="003F161E"/>
    <w:rsid w:val="003F19F2"/>
    <w:rsid w:val="003F1A5B"/>
    <w:rsid w:val="003F238E"/>
    <w:rsid w:val="003F29D8"/>
    <w:rsid w:val="00401BE5"/>
    <w:rsid w:val="00401C8E"/>
    <w:rsid w:val="00405229"/>
    <w:rsid w:val="00407C07"/>
    <w:rsid w:val="00410643"/>
    <w:rsid w:val="004107A6"/>
    <w:rsid w:val="004124E5"/>
    <w:rsid w:val="004162A3"/>
    <w:rsid w:val="00417240"/>
    <w:rsid w:val="00417647"/>
    <w:rsid w:val="00417A5E"/>
    <w:rsid w:val="00421972"/>
    <w:rsid w:val="00423D81"/>
    <w:rsid w:val="004260F5"/>
    <w:rsid w:val="004278D3"/>
    <w:rsid w:val="00427CD8"/>
    <w:rsid w:val="00434ADE"/>
    <w:rsid w:val="00434C28"/>
    <w:rsid w:val="0043627D"/>
    <w:rsid w:val="00437305"/>
    <w:rsid w:val="0043768A"/>
    <w:rsid w:val="00437DB0"/>
    <w:rsid w:val="00441E7F"/>
    <w:rsid w:val="004426D7"/>
    <w:rsid w:val="00450AE5"/>
    <w:rsid w:val="00450B62"/>
    <w:rsid w:val="00452932"/>
    <w:rsid w:val="00453042"/>
    <w:rsid w:val="00456143"/>
    <w:rsid w:val="00460075"/>
    <w:rsid w:val="0046132B"/>
    <w:rsid w:val="0046158A"/>
    <w:rsid w:val="0046559F"/>
    <w:rsid w:val="00466325"/>
    <w:rsid w:val="00466358"/>
    <w:rsid w:val="00466B14"/>
    <w:rsid w:val="00475F99"/>
    <w:rsid w:val="00477589"/>
    <w:rsid w:val="0047778F"/>
    <w:rsid w:val="004837ED"/>
    <w:rsid w:val="00492500"/>
    <w:rsid w:val="00495866"/>
    <w:rsid w:val="00497DD8"/>
    <w:rsid w:val="004A2B32"/>
    <w:rsid w:val="004A4E15"/>
    <w:rsid w:val="004A6E49"/>
    <w:rsid w:val="004A7DF1"/>
    <w:rsid w:val="004B096D"/>
    <w:rsid w:val="004B3257"/>
    <w:rsid w:val="004B752A"/>
    <w:rsid w:val="004C1049"/>
    <w:rsid w:val="004C236B"/>
    <w:rsid w:val="004C25D8"/>
    <w:rsid w:val="004C2E63"/>
    <w:rsid w:val="004C50D7"/>
    <w:rsid w:val="004C5D23"/>
    <w:rsid w:val="004D1276"/>
    <w:rsid w:val="004D2EFD"/>
    <w:rsid w:val="004D41AD"/>
    <w:rsid w:val="004D7964"/>
    <w:rsid w:val="004E3346"/>
    <w:rsid w:val="004E3B78"/>
    <w:rsid w:val="004E3C58"/>
    <w:rsid w:val="004E3DBD"/>
    <w:rsid w:val="004E471D"/>
    <w:rsid w:val="004E5EE1"/>
    <w:rsid w:val="004E65A0"/>
    <w:rsid w:val="004E7CDD"/>
    <w:rsid w:val="004F0737"/>
    <w:rsid w:val="004F46D7"/>
    <w:rsid w:val="004F688D"/>
    <w:rsid w:val="00502676"/>
    <w:rsid w:val="00502C87"/>
    <w:rsid w:val="005106B0"/>
    <w:rsid w:val="00511559"/>
    <w:rsid w:val="00511765"/>
    <w:rsid w:val="00511D25"/>
    <w:rsid w:val="00511D92"/>
    <w:rsid w:val="00513471"/>
    <w:rsid w:val="00515E36"/>
    <w:rsid w:val="0051789C"/>
    <w:rsid w:val="00520F56"/>
    <w:rsid w:val="00521671"/>
    <w:rsid w:val="00525868"/>
    <w:rsid w:val="0053163A"/>
    <w:rsid w:val="00532D48"/>
    <w:rsid w:val="0053455C"/>
    <w:rsid w:val="00534D7C"/>
    <w:rsid w:val="00535A11"/>
    <w:rsid w:val="0053754A"/>
    <w:rsid w:val="00540900"/>
    <w:rsid w:val="00543805"/>
    <w:rsid w:val="00547104"/>
    <w:rsid w:val="005541E1"/>
    <w:rsid w:val="00554A78"/>
    <w:rsid w:val="00560017"/>
    <w:rsid w:val="00563AD2"/>
    <w:rsid w:val="00564674"/>
    <w:rsid w:val="005646C4"/>
    <w:rsid w:val="00566123"/>
    <w:rsid w:val="00567D95"/>
    <w:rsid w:val="00571918"/>
    <w:rsid w:val="00573177"/>
    <w:rsid w:val="00573751"/>
    <w:rsid w:val="0057385F"/>
    <w:rsid w:val="00574F4B"/>
    <w:rsid w:val="00586B37"/>
    <w:rsid w:val="005903D1"/>
    <w:rsid w:val="00595DA3"/>
    <w:rsid w:val="005963D2"/>
    <w:rsid w:val="00596539"/>
    <w:rsid w:val="00596E3A"/>
    <w:rsid w:val="00597B77"/>
    <w:rsid w:val="005A362A"/>
    <w:rsid w:val="005A3F4C"/>
    <w:rsid w:val="005A446F"/>
    <w:rsid w:val="005A5315"/>
    <w:rsid w:val="005A75F3"/>
    <w:rsid w:val="005B133B"/>
    <w:rsid w:val="005B33B3"/>
    <w:rsid w:val="005C440F"/>
    <w:rsid w:val="005D00FD"/>
    <w:rsid w:val="005D0AF7"/>
    <w:rsid w:val="005D0F16"/>
    <w:rsid w:val="005D11DB"/>
    <w:rsid w:val="005D1768"/>
    <w:rsid w:val="005D4503"/>
    <w:rsid w:val="005D484D"/>
    <w:rsid w:val="005D6948"/>
    <w:rsid w:val="005D6CB0"/>
    <w:rsid w:val="005D6D3B"/>
    <w:rsid w:val="005D7119"/>
    <w:rsid w:val="005E0105"/>
    <w:rsid w:val="005E08A1"/>
    <w:rsid w:val="005E39FE"/>
    <w:rsid w:val="005E52CA"/>
    <w:rsid w:val="005E54B1"/>
    <w:rsid w:val="005E7B58"/>
    <w:rsid w:val="005F46A8"/>
    <w:rsid w:val="00603A99"/>
    <w:rsid w:val="00603D24"/>
    <w:rsid w:val="00611D38"/>
    <w:rsid w:val="00612263"/>
    <w:rsid w:val="006171DA"/>
    <w:rsid w:val="00617F3C"/>
    <w:rsid w:val="006207DB"/>
    <w:rsid w:val="006224ED"/>
    <w:rsid w:val="00623FB4"/>
    <w:rsid w:val="00630830"/>
    <w:rsid w:val="00631674"/>
    <w:rsid w:val="00631834"/>
    <w:rsid w:val="00634EB6"/>
    <w:rsid w:val="006413DA"/>
    <w:rsid w:val="006529D9"/>
    <w:rsid w:val="00660A0F"/>
    <w:rsid w:val="00660F98"/>
    <w:rsid w:val="0066414B"/>
    <w:rsid w:val="0066674F"/>
    <w:rsid w:val="00672D4F"/>
    <w:rsid w:val="00672F05"/>
    <w:rsid w:val="0067304B"/>
    <w:rsid w:val="00673831"/>
    <w:rsid w:val="006756E9"/>
    <w:rsid w:val="0067737A"/>
    <w:rsid w:val="00677D2A"/>
    <w:rsid w:val="00685745"/>
    <w:rsid w:val="00687208"/>
    <w:rsid w:val="00687555"/>
    <w:rsid w:val="00690F96"/>
    <w:rsid w:val="006912C3"/>
    <w:rsid w:val="00697FF0"/>
    <w:rsid w:val="006A1987"/>
    <w:rsid w:val="006A33A0"/>
    <w:rsid w:val="006A5F61"/>
    <w:rsid w:val="006A67B8"/>
    <w:rsid w:val="006A703A"/>
    <w:rsid w:val="006B0A9F"/>
    <w:rsid w:val="006B48CA"/>
    <w:rsid w:val="006B4B26"/>
    <w:rsid w:val="006B6CF7"/>
    <w:rsid w:val="006C1994"/>
    <w:rsid w:val="006C1FFE"/>
    <w:rsid w:val="006C2443"/>
    <w:rsid w:val="006C2BC6"/>
    <w:rsid w:val="006C37EC"/>
    <w:rsid w:val="006D0BA6"/>
    <w:rsid w:val="006D191B"/>
    <w:rsid w:val="006D1B86"/>
    <w:rsid w:val="006D5F1A"/>
    <w:rsid w:val="006D7A10"/>
    <w:rsid w:val="006E094E"/>
    <w:rsid w:val="006F04DF"/>
    <w:rsid w:val="006F13C9"/>
    <w:rsid w:val="006F6970"/>
    <w:rsid w:val="006F7A1E"/>
    <w:rsid w:val="00705DD8"/>
    <w:rsid w:val="00707598"/>
    <w:rsid w:val="007107CB"/>
    <w:rsid w:val="00711F64"/>
    <w:rsid w:val="00713155"/>
    <w:rsid w:val="007147CE"/>
    <w:rsid w:val="00717574"/>
    <w:rsid w:val="0072140A"/>
    <w:rsid w:val="00721411"/>
    <w:rsid w:val="007245B8"/>
    <w:rsid w:val="00726378"/>
    <w:rsid w:val="0072682E"/>
    <w:rsid w:val="00726A8E"/>
    <w:rsid w:val="00727862"/>
    <w:rsid w:val="00730BE7"/>
    <w:rsid w:val="00733683"/>
    <w:rsid w:val="007375B3"/>
    <w:rsid w:val="00741BA6"/>
    <w:rsid w:val="007420BE"/>
    <w:rsid w:val="00742DD4"/>
    <w:rsid w:val="00745827"/>
    <w:rsid w:val="00745F79"/>
    <w:rsid w:val="00747379"/>
    <w:rsid w:val="007473EE"/>
    <w:rsid w:val="00747406"/>
    <w:rsid w:val="0075068F"/>
    <w:rsid w:val="00751232"/>
    <w:rsid w:val="0075226E"/>
    <w:rsid w:val="0075717C"/>
    <w:rsid w:val="0075769A"/>
    <w:rsid w:val="00757A46"/>
    <w:rsid w:val="007622EB"/>
    <w:rsid w:val="00763F29"/>
    <w:rsid w:val="007649EB"/>
    <w:rsid w:val="00765055"/>
    <w:rsid w:val="00765CE9"/>
    <w:rsid w:val="00766954"/>
    <w:rsid w:val="007711B5"/>
    <w:rsid w:val="007717FB"/>
    <w:rsid w:val="00772DB1"/>
    <w:rsid w:val="007731C9"/>
    <w:rsid w:val="0077373C"/>
    <w:rsid w:val="007763B8"/>
    <w:rsid w:val="00780333"/>
    <w:rsid w:val="00780F2D"/>
    <w:rsid w:val="0078762D"/>
    <w:rsid w:val="007921BE"/>
    <w:rsid w:val="007947AB"/>
    <w:rsid w:val="00795843"/>
    <w:rsid w:val="007961D8"/>
    <w:rsid w:val="00796E7A"/>
    <w:rsid w:val="007A14CA"/>
    <w:rsid w:val="007A1574"/>
    <w:rsid w:val="007A28F9"/>
    <w:rsid w:val="007A48E1"/>
    <w:rsid w:val="007A6935"/>
    <w:rsid w:val="007A72AC"/>
    <w:rsid w:val="007B0B1F"/>
    <w:rsid w:val="007B1F47"/>
    <w:rsid w:val="007B4092"/>
    <w:rsid w:val="007C0A74"/>
    <w:rsid w:val="007D44C2"/>
    <w:rsid w:val="007D5998"/>
    <w:rsid w:val="007D6606"/>
    <w:rsid w:val="007D71A8"/>
    <w:rsid w:val="007D7653"/>
    <w:rsid w:val="007E284D"/>
    <w:rsid w:val="007E662C"/>
    <w:rsid w:val="007E7110"/>
    <w:rsid w:val="007F0360"/>
    <w:rsid w:val="007F4C1B"/>
    <w:rsid w:val="007F648D"/>
    <w:rsid w:val="007F6FFB"/>
    <w:rsid w:val="007F7A08"/>
    <w:rsid w:val="007F7AAC"/>
    <w:rsid w:val="00804BBB"/>
    <w:rsid w:val="00810373"/>
    <w:rsid w:val="00811F45"/>
    <w:rsid w:val="00815BE4"/>
    <w:rsid w:val="00816702"/>
    <w:rsid w:val="008266CD"/>
    <w:rsid w:val="00826B90"/>
    <w:rsid w:val="00831F8B"/>
    <w:rsid w:val="00832B69"/>
    <w:rsid w:val="0083559E"/>
    <w:rsid w:val="008357AC"/>
    <w:rsid w:val="00835A7A"/>
    <w:rsid w:val="008362B4"/>
    <w:rsid w:val="00837084"/>
    <w:rsid w:val="00837EF4"/>
    <w:rsid w:val="008401CE"/>
    <w:rsid w:val="00845E7D"/>
    <w:rsid w:val="008462A4"/>
    <w:rsid w:val="00846CEB"/>
    <w:rsid w:val="008507DC"/>
    <w:rsid w:val="00851336"/>
    <w:rsid w:val="00852FED"/>
    <w:rsid w:val="00853B45"/>
    <w:rsid w:val="00860DDD"/>
    <w:rsid w:val="008612DD"/>
    <w:rsid w:val="00861AFC"/>
    <w:rsid w:val="00870E34"/>
    <w:rsid w:val="00872047"/>
    <w:rsid w:val="00884E6F"/>
    <w:rsid w:val="00885FED"/>
    <w:rsid w:val="00886CA0"/>
    <w:rsid w:val="0089294B"/>
    <w:rsid w:val="00892A99"/>
    <w:rsid w:val="00894A4D"/>
    <w:rsid w:val="008A3B54"/>
    <w:rsid w:val="008A5B5F"/>
    <w:rsid w:val="008B1D78"/>
    <w:rsid w:val="008B2E36"/>
    <w:rsid w:val="008B47F9"/>
    <w:rsid w:val="008B525F"/>
    <w:rsid w:val="008B53D8"/>
    <w:rsid w:val="008B5D07"/>
    <w:rsid w:val="008B7C8B"/>
    <w:rsid w:val="008C0F79"/>
    <w:rsid w:val="008C241F"/>
    <w:rsid w:val="008C5F4A"/>
    <w:rsid w:val="008C6A72"/>
    <w:rsid w:val="008C783F"/>
    <w:rsid w:val="008D4359"/>
    <w:rsid w:val="008E0F0A"/>
    <w:rsid w:val="008E20AF"/>
    <w:rsid w:val="008E4E85"/>
    <w:rsid w:val="008E77B1"/>
    <w:rsid w:val="008F0624"/>
    <w:rsid w:val="008F259F"/>
    <w:rsid w:val="008F32AD"/>
    <w:rsid w:val="008F4C7B"/>
    <w:rsid w:val="008F69B8"/>
    <w:rsid w:val="008F6CE6"/>
    <w:rsid w:val="00902B9F"/>
    <w:rsid w:val="00902F5E"/>
    <w:rsid w:val="00903A8E"/>
    <w:rsid w:val="009042D6"/>
    <w:rsid w:val="00906DA5"/>
    <w:rsid w:val="009142ED"/>
    <w:rsid w:val="00914ED0"/>
    <w:rsid w:val="00920EF2"/>
    <w:rsid w:val="00923332"/>
    <w:rsid w:val="0092390F"/>
    <w:rsid w:val="009308B5"/>
    <w:rsid w:val="00930DC6"/>
    <w:rsid w:val="00932FAC"/>
    <w:rsid w:val="009330BB"/>
    <w:rsid w:val="00934D13"/>
    <w:rsid w:val="00937A78"/>
    <w:rsid w:val="00940064"/>
    <w:rsid w:val="0094006B"/>
    <w:rsid w:val="00943514"/>
    <w:rsid w:val="00943D1B"/>
    <w:rsid w:val="00945162"/>
    <w:rsid w:val="00947E34"/>
    <w:rsid w:val="0095082A"/>
    <w:rsid w:val="00952B35"/>
    <w:rsid w:val="00955BB7"/>
    <w:rsid w:val="00960206"/>
    <w:rsid w:val="00960641"/>
    <w:rsid w:val="00964441"/>
    <w:rsid w:val="00966003"/>
    <w:rsid w:val="00966C4D"/>
    <w:rsid w:val="009670AE"/>
    <w:rsid w:val="00967928"/>
    <w:rsid w:val="00970643"/>
    <w:rsid w:val="009710DB"/>
    <w:rsid w:val="00972570"/>
    <w:rsid w:val="00972E35"/>
    <w:rsid w:val="00974144"/>
    <w:rsid w:val="00990C7B"/>
    <w:rsid w:val="00992608"/>
    <w:rsid w:val="0099606E"/>
    <w:rsid w:val="00997949"/>
    <w:rsid w:val="009A18C1"/>
    <w:rsid w:val="009B0B9A"/>
    <w:rsid w:val="009C19F9"/>
    <w:rsid w:val="009C61C1"/>
    <w:rsid w:val="009C62F7"/>
    <w:rsid w:val="009D2A06"/>
    <w:rsid w:val="009D3311"/>
    <w:rsid w:val="009D5AE5"/>
    <w:rsid w:val="009D63E9"/>
    <w:rsid w:val="009D64FE"/>
    <w:rsid w:val="009E3DB0"/>
    <w:rsid w:val="009E6177"/>
    <w:rsid w:val="009F0B25"/>
    <w:rsid w:val="009F5F41"/>
    <w:rsid w:val="00A0015F"/>
    <w:rsid w:val="00A00224"/>
    <w:rsid w:val="00A033AB"/>
    <w:rsid w:val="00A0401C"/>
    <w:rsid w:val="00A059C4"/>
    <w:rsid w:val="00A06D85"/>
    <w:rsid w:val="00A07562"/>
    <w:rsid w:val="00A1226B"/>
    <w:rsid w:val="00A12610"/>
    <w:rsid w:val="00A12B18"/>
    <w:rsid w:val="00A1313A"/>
    <w:rsid w:val="00A14038"/>
    <w:rsid w:val="00A149D5"/>
    <w:rsid w:val="00A17773"/>
    <w:rsid w:val="00A2100B"/>
    <w:rsid w:val="00A22AA9"/>
    <w:rsid w:val="00A235FC"/>
    <w:rsid w:val="00A24BF3"/>
    <w:rsid w:val="00A24F92"/>
    <w:rsid w:val="00A274A7"/>
    <w:rsid w:val="00A2775B"/>
    <w:rsid w:val="00A33714"/>
    <w:rsid w:val="00A34C19"/>
    <w:rsid w:val="00A36DDC"/>
    <w:rsid w:val="00A40A82"/>
    <w:rsid w:val="00A447FA"/>
    <w:rsid w:val="00A46F57"/>
    <w:rsid w:val="00A50AC9"/>
    <w:rsid w:val="00A52869"/>
    <w:rsid w:val="00A535EF"/>
    <w:rsid w:val="00A55A8E"/>
    <w:rsid w:val="00A62459"/>
    <w:rsid w:val="00A62F5F"/>
    <w:rsid w:val="00A634A8"/>
    <w:rsid w:val="00A66218"/>
    <w:rsid w:val="00A67249"/>
    <w:rsid w:val="00A718FE"/>
    <w:rsid w:val="00A75B72"/>
    <w:rsid w:val="00A77B5B"/>
    <w:rsid w:val="00A82A51"/>
    <w:rsid w:val="00A87A2E"/>
    <w:rsid w:val="00A9175C"/>
    <w:rsid w:val="00A91BAB"/>
    <w:rsid w:val="00A91CDB"/>
    <w:rsid w:val="00A91E85"/>
    <w:rsid w:val="00A93E6C"/>
    <w:rsid w:val="00A95A80"/>
    <w:rsid w:val="00A95F6C"/>
    <w:rsid w:val="00AA1279"/>
    <w:rsid w:val="00AA3422"/>
    <w:rsid w:val="00AA62D5"/>
    <w:rsid w:val="00AB18B1"/>
    <w:rsid w:val="00AB3B04"/>
    <w:rsid w:val="00AB4F26"/>
    <w:rsid w:val="00AB52F3"/>
    <w:rsid w:val="00AB65EE"/>
    <w:rsid w:val="00AC059D"/>
    <w:rsid w:val="00AC59DC"/>
    <w:rsid w:val="00AD04A5"/>
    <w:rsid w:val="00AD18D6"/>
    <w:rsid w:val="00AD327A"/>
    <w:rsid w:val="00AD38B7"/>
    <w:rsid w:val="00AD4D6C"/>
    <w:rsid w:val="00AD738E"/>
    <w:rsid w:val="00AE11D7"/>
    <w:rsid w:val="00AE1CB0"/>
    <w:rsid w:val="00AE6341"/>
    <w:rsid w:val="00AE6908"/>
    <w:rsid w:val="00AE6AF0"/>
    <w:rsid w:val="00AF0320"/>
    <w:rsid w:val="00AF0861"/>
    <w:rsid w:val="00AF3F89"/>
    <w:rsid w:val="00B00EF5"/>
    <w:rsid w:val="00B042DA"/>
    <w:rsid w:val="00B04792"/>
    <w:rsid w:val="00B06C24"/>
    <w:rsid w:val="00B0731C"/>
    <w:rsid w:val="00B1043F"/>
    <w:rsid w:val="00B1749D"/>
    <w:rsid w:val="00B2035F"/>
    <w:rsid w:val="00B22C88"/>
    <w:rsid w:val="00B23273"/>
    <w:rsid w:val="00B23695"/>
    <w:rsid w:val="00B23BAC"/>
    <w:rsid w:val="00B23C9C"/>
    <w:rsid w:val="00B240E5"/>
    <w:rsid w:val="00B27519"/>
    <w:rsid w:val="00B27954"/>
    <w:rsid w:val="00B30D3F"/>
    <w:rsid w:val="00B3291C"/>
    <w:rsid w:val="00B33F47"/>
    <w:rsid w:val="00B35A8A"/>
    <w:rsid w:val="00B41858"/>
    <w:rsid w:val="00B42A8D"/>
    <w:rsid w:val="00B47D63"/>
    <w:rsid w:val="00B5425C"/>
    <w:rsid w:val="00B64472"/>
    <w:rsid w:val="00B66F1B"/>
    <w:rsid w:val="00B67EFB"/>
    <w:rsid w:val="00B70EA7"/>
    <w:rsid w:val="00B731CB"/>
    <w:rsid w:val="00B77539"/>
    <w:rsid w:val="00B80AB9"/>
    <w:rsid w:val="00B818F3"/>
    <w:rsid w:val="00B81E24"/>
    <w:rsid w:val="00B84112"/>
    <w:rsid w:val="00B84847"/>
    <w:rsid w:val="00B9055E"/>
    <w:rsid w:val="00B916FC"/>
    <w:rsid w:val="00B93813"/>
    <w:rsid w:val="00B94DF2"/>
    <w:rsid w:val="00B94EB3"/>
    <w:rsid w:val="00B95C1F"/>
    <w:rsid w:val="00B968B2"/>
    <w:rsid w:val="00B97E46"/>
    <w:rsid w:val="00BA4D79"/>
    <w:rsid w:val="00BA552E"/>
    <w:rsid w:val="00BA6547"/>
    <w:rsid w:val="00BB169B"/>
    <w:rsid w:val="00BB560B"/>
    <w:rsid w:val="00BB74D3"/>
    <w:rsid w:val="00BB792E"/>
    <w:rsid w:val="00BC79C8"/>
    <w:rsid w:val="00BC7C75"/>
    <w:rsid w:val="00BD130E"/>
    <w:rsid w:val="00BD2E1D"/>
    <w:rsid w:val="00BD6456"/>
    <w:rsid w:val="00BE0B46"/>
    <w:rsid w:val="00BE4E71"/>
    <w:rsid w:val="00BE4EBC"/>
    <w:rsid w:val="00BE6170"/>
    <w:rsid w:val="00BE7777"/>
    <w:rsid w:val="00BF0B6E"/>
    <w:rsid w:val="00BF1B4A"/>
    <w:rsid w:val="00C01C6B"/>
    <w:rsid w:val="00C15AA0"/>
    <w:rsid w:val="00C16584"/>
    <w:rsid w:val="00C246D2"/>
    <w:rsid w:val="00C25C0F"/>
    <w:rsid w:val="00C30C44"/>
    <w:rsid w:val="00C34915"/>
    <w:rsid w:val="00C34B5F"/>
    <w:rsid w:val="00C45354"/>
    <w:rsid w:val="00C50A8C"/>
    <w:rsid w:val="00C543EF"/>
    <w:rsid w:val="00C56610"/>
    <w:rsid w:val="00C574AF"/>
    <w:rsid w:val="00C63B73"/>
    <w:rsid w:val="00C6452B"/>
    <w:rsid w:val="00C67D9A"/>
    <w:rsid w:val="00C72015"/>
    <w:rsid w:val="00C721C9"/>
    <w:rsid w:val="00C725A5"/>
    <w:rsid w:val="00C740DF"/>
    <w:rsid w:val="00C767E8"/>
    <w:rsid w:val="00C76864"/>
    <w:rsid w:val="00C80A2F"/>
    <w:rsid w:val="00C847F7"/>
    <w:rsid w:val="00C904F5"/>
    <w:rsid w:val="00C92444"/>
    <w:rsid w:val="00C94EF2"/>
    <w:rsid w:val="00C96828"/>
    <w:rsid w:val="00CA1A04"/>
    <w:rsid w:val="00CA3546"/>
    <w:rsid w:val="00CA3D89"/>
    <w:rsid w:val="00CA5CE8"/>
    <w:rsid w:val="00CA7ED7"/>
    <w:rsid w:val="00CB12FC"/>
    <w:rsid w:val="00CB1C87"/>
    <w:rsid w:val="00CB2D3E"/>
    <w:rsid w:val="00CB560C"/>
    <w:rsid w:val="00CB7D2E"/>
    <w:rsid w:val="00CC1D92"/>
    <w:rsid w:val="00CC25C7"/>
    <w:rsid w:val="00CC384F"/>
    <w:rsid w:val="00CD12BF"/>
    <w:rsid w:val="00CD1460"/>
    <w:rsid w:val="00CD18F3"/>
    <w:rsid w:val="00CD3517"/>
    <w:rsid w:val="00CD3D38"/>
    <w:rsid w:val="00CD469D"/>
    <w:rsid w:val="00CD7697"/>
    <w:rsid w:val="00CD798C"/>
    <w:rsid w:val="00CE6782"/>
    <w:rsid w:val="00CF039D"/>
    <w:rsid w:val="00CF12A2"/>
    <w:rsid w:val="00CF12DE"/>
    <w:rsid w:val="00CF4E90"/>
    <w:rsid w:val="00CF5D9C"/>
    <w:rsid w:val="00D00AA2"/>
    <w:rsid w:val="00D017A2"/>
    <w:rsid w:val="00D06508"/>
    <w:rsid w:val="00D10EC7"/>
    <w:rsid w:val="00D1606B"/>
    <w:rsid w:val="00D226F7"/>
    <w:rsid w:val="00D24F66"/>
    <w:rsid w:val="00D348CA"/>
    <w:rsid w:val="00D37F4A"/>
    <w:rsid w:val="00D42A65"/>
    <w:rsid w:val="00D43093"/>
    <w:rsid w:val="00D43BC5"/>
    <w:rsid w:val="00D47BEA"/>
    <w:rsid w:val="00D5019F"/>
    <w:rsid w:val="00D55852"/>
    <w:rsid w:val="00D56076"/>
    <w:rsid w:val="00D63B0E"/>
    <w:rsid w:val="00D678C6"/>
    <w:rsid w:val="00D7089D"/>
    <w:rsid w:val="00D733D6"/>
    <w:rsid w:val="00D73C5E"/>
    <w:rsid w:val="00D768ED"/>
    <w:rsid w:val="00D77EAB"/>
    <w:rsid w:val="00D82647"/>
    <w:rsid w:val="00D836CF"/>
    <w:rsid w:val="00D86503"/>
    <w:rsid w:val="00D87617"/>
    <w:rsid w:val="00D87F7D"/>
    <w:rsid w:val="00D910E2"/>
    <w:rsid w:val="00D91AB6"/>
    <w:rsid w:val="00D92ACB"/>
    <w:rsid w:val="00D92DF1"/>
    <w:rsid w:val="00D9475D"/>
    <w:rsid w:val="00D94D8E"/>
    <w:rsid w:val="00D97485"/>
    <w:rsid w:val="00DA08ED"/>
    <w:rsid w:val="00DA0D57"/>
    <w:rsid w:val="00DA2199"/>
    <w:rsid w:val="00DA3567"/>
    <w:rsid w:val="00DA47F0"/>
    <w:rsid w:val="00DA4EC2"/>
    <w:rsid w:val="00DA4EFC"/>
    <w:rsid w:val="00DA6293"/>
    <w:rsid w:val="00DA6D12"/>
    <w:rsid w:val="00DB08B5"/>
    <w:rsid w:val="00DB20B0"/>
    <w:rsid w:val="00DB25B5"/>
    <w:rsid w:val="00DB2684"/>
    <w:rsid w:val="00DB3A87"/>
    <w:rsid w:val="00DB46C9"/>
    <w:rsid w:val="00DB570C"/>
    <w:rsid w:val="00DB5CBC"/>
    <w:rsid w:val="00DB5E0E"/>
    <w:rsid w:val="00DB621A"/>
    <w:rsid w:val="00DB76E6"/>
    <w:rsid w:val="00DC015B"/>
    <w:rsid w:val="00DC0EA0"/>
    <w:rsid w:val="00DC3403"/>
    <w:rsid w:val="00DC4E6C"/>
    <w:rsid w:val="00DC53C8"/>
    <w:rsid w:val="00DC543D"/>
    <w:rsid w:val="00DC6CB1"/>
    <w:rsid w:val="00DC7287"/>
    <w:rsid w:val="00DD0A7E"/>
    <w:rsid w:val="00DD146C"/>
    <w:rsid w:val="00DD1F81"/>
    <w:rsid w:val="00DD551A"/>
    <w:rsid w:val="00DD5DCA"/>
    <w:rsid w:val="00DD7B62"/>
    <w:rsid w:val="00DD7D34"/>
    <w:rsid w:val="00DD7E8A"/>
    <w:rsid w:val="00DE04D4"/>
    <w:rsid w:val="00DE220F"/>
    <w:rsid w:val="00DE2AED"/>
    <w:rsid w:val="00DE58F3"/>
    <w:rsid w:val="00DE6F78"/>
    <w:rsid w:val="00DF1453"/>
    <w:rsid w:val="00DF2122"/>
    <w:rsid w:val="00DF32CE"/>
    <w:rsid w:val="00E05A5E"/>
    <w:rsid w:val="00E07BAA"/>
    <w:rsid w:val="00E10C0E"/>
    <w:rsid w:val="00E1100F"/>
    <w:rsid w:val="00E12369"/>
    <w:rsid w:val="00E20B4E"/>
    <w:rsid w:val="00E22B5F"/>
    <w:rsid w:val="00E23CAD"/>
    <w:rsid w:val="00E24793"/>
    <w:rsid w:val="00E31E77"/>
    <w:rsid w:val="00E34FF0"/>
    <w:rsid w:val="00E365E4"/>
    <w:rsid w:val="00E374CF"/>
    <w:rsid w:val="00E41D15"/>
    <w:rsid w:val="00E45FEE"/>
    <w:rsid w:val="00E47070"/>
    <w:rsid w:val="00E4716E"/>
    <w:rsid w:val="00E51907"/>
    <w:rsid w:val="00E52E3C"/>
    <w:rsid w:val="00E52E67"/>
    <w:rsid w:val="00E56E67"/>
    <w:rsid w:val="00E65B5A"/>
    <w:rsid w:val="00E65E2D"/>
    <w:rsid w:val="00E76181"/>
    <w:rsid w:val="00E771EF"/>
    <w:rsid w:val="00E8116B"/>
    <w:rsid w:val="00E81DE5"/>
    <w:rsid w:val="00E84539"/>
    <w:rsid w:val="00E85C7F"/>
    <w:rsid w:val="00E86064"/>
    <w:rsid w:val="00E92753"/>
    <w:rsid w:val="00E9748F"/>
    <w:rsid w:val="00EA150B"/>
    <w:rsid w:val="00EA1A9F"/>
    <w:rsid w:val="00EB23AD"/>
    <w:rsid w:val="00EB2447"/>
    <w:rsid w:val="00EB4E7A"/>
    <w:rsid w:val="00EB4E7B"/>
    <w:rsid w:val="00EB66F9"/>
    <w:rsid w:val="00EB7923"/>
    <w:rsid w:val="00EC0422"/>
    <w:rsid w:val="00EC13FB"/>
    <w:rsid w:val="00EC3ACE"/>
    <w:rsid w:val="00EC54CA"/>
    <w:rsid w:val="00ED1424"/>
    <w:rsid w:val="00ED20DE"/>
    <w:rsid w:val="00ED38D8"/>
    <w:rsid w:val="00ED3DA0"/>
    <w:rsid w:val="00EE1420"/>
    <w:rsid w:val="00EE29EA"/>
    <w:rsid w:val="00EE3096"/>
    <w:rsid w:val="00EE32B8"/>
    <w:rsid w:val="00EE673E"/>
    <w:rsid w:val="00EF2E95"/>
    <w:rsid w:val="00EF4BCC"/>
    <w:rsid w:val="00EF5185"/>
    <w:rsid w:val="00EF6616"/>
    <w:rsid w:val="00EF6D97"/>
    <w:rsid w:val="00EF7B5D"/>
    <w:rsid w:val="00F00118"/>
    <w:rsid w:val="00F008A7"/>
    <w:rsid w:val="00F0107C"/>
    <w:rsid w:val="00F01799"/>
    <w:rsid w:val="00F03743"/>
    <w:rsid w:val="00F04400"/>
    <w:rsid w:val="00F0509D"/>
    <w:rsid w:val="00F05394"/>
    <w:rsid w:val="00F113C4"/>
    <w:rsid w:val="00F122DC"/>
    <w:rsid w:val="00F1357B"/>
    <w:rsid w:val="00F1504D"/>
    <w:rsid w:val="00F27E58"/>
    <w:rsid w:val="00F305AF"/>
    <w:rsid w:val="00F3064D"/>
    <w:rsid w:val="00F32866"/>
    <w:rsid w:val="00F35FCA"/>
    <w:rsid w:val="00F3646C"/>
    <w:rsid w:val="00F44EEE"/>
    <w:rsid w:val="00F46047"/>
    <w:rsid w:val="00F46E3F"/>
    <w:rsid w:val="00F51DF7"/>
    <w:rsid w:val="00F53818"/>
    <w:rsid w:val="00F54C30"/>
    <w:rsid w:val="00F56750"/>
    <w:rsid w:val="00F56CE2"/>
    <w:rsid w:val="00F57AB7"/>
    <w:rsid w:val="00F6339E"/>
    <w:rsid w:val="00F67A6F"/>
    <w:rsid w:val="00F736DB"/>
    <w:rsid w:val="00F73C6D"/>
    <w:rsid w:val="00F74B03"/>
    <w:rsid w:val="00F7637E"/>
    <w:rsid w:val="00F82BA0"/>
    <w:rsid w:val="00F8345F"/>
    <w:rsid w:val="00F902A6"/>
    <w:rsid w:val="00F90CA9"/>
    <w:rsid w:val="00F93744"/>
    <w:rsid w:val="00F9601F"/>
    <w:rsid w:val="00F9754E"/>
    <w:rsid w:val="00FA03F8"/>
    <w:rsid w:val="00FA371D"/>
    <w:rsid w:val="00FA3D66"/>
    <w:rsid w:val="00FB189E"/>
    <w:rsid w:val="00FB1983"/>
    <w:rsid w:val="00FB4D6E"/>
    <w:rsid w:val="00FB5A3A"/>
    <w:rsid w:val="00FC100A"/>
    <w:rsid w:val="00FC3049"/>
    <w:rsid w:val="00FC490F"/>
    <w:rsid w:val="00FC723F"/>
    <w:rsid w:val="00FC758C"/>
    <w:rsid w:val="00FD0480"/>
    <w:rsid w:val="00FD5222"/>
    <w:rsid w:val="00FD6829"/>
    <w:rsid w:val="00FD6AFE"/>
    <w:rsid w:val="00FD76CE"/>
    <w:rsid w:val="00FD770C"/>
    <w:rsid w:val="00FE0DB7"/>
    <w:rsid w:val="00FE22BA"/>
    <w:rsid w:val="00FE4413"/>
    <w:rsid w:val="00FF0915"/>
    <w:rsid w:val="00FF1F94"/>
    <w:rsid w:val="00FF3C55"/>
    <w:rsid w:val="00FF44DD"/>
    <w:rsid w:val="00FF5AD2"/>
    <w:rsid w:val="00FF628F"/>
    <w:rsid w:val="00FF62AF"/>
    <w:rsid w:val="00FF732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26"/>
    <w:pPr>
      <w:autoSpaceDE w:val="0"/>
      <w:autoSpaceDN w:val="0"/>
      <w:adjustRightInd w:val="0"/>
    </w:pPr>
    <w:rPr>
      <w:rFonts w:ascii="Arial" w:hAnsi="Arial" w:cs="TimesNewRomanPSMT"/>
      <w:sz w:val="24"/>
      <w:szCs w:val="24"/>
      <w:lang w:val="en-US" w:eastAsia="fr-CA"/>
    </w:rPr>
  </w:style>
  <w:style w:type="paragraph" w:styleId="Titre1">
    <w:name w:val="heading 1"/>
    <w:basedOn w:val="Normal"/>
    <w:next w:val="Normal"/>
    <w:link w:val="Titre1Car"/>
    <w:uiPriority w:val="99"/>
    <w:qFormat/>
    <w:rsid w:val="00765055"/>
    <w:pPr>
      <w:keepNext/>
      <w:outlineLvl w:val="0"/>
    </w:pPr>
    <w:rPr>
      <w:rFonts w:eastAsia="Arial Unicode MS"/>
      <w:b/>
      <w:sz w:val="32"/>
    </w:rPr>
  </w:style>
  <w:style w:type="paragraph" w:styleId="Titre2">
    <w:name w:val="heading 2"/>
    <w:basedOn w:val="Normal"/>
    <w:next w:val="Normal"/>
    <w:link w:val="Titre2Car"/>
    <w:uiPriority w:val="99"/>
    <w:qFormat/>
    <w:rsid w:val="002941C3"/>
    <w:pPr>
      <w:keepNext/>
      <w:outlineLvl w:val="1"/>
    </w:pPr>
    <w:rPr>
      <w:b/>
      <w:color w:val="17365D"/>
      <w:sz w:val="28"/>
      <w:lang w:val="fr-CH"/>
    </w:rPr>
  </w:style>
  <w:style w:type="paragraph" w:styleId="Titre3">
    <w:name w:val="heading 3"/>
    <w:basedOn w:val="Normal"/>
    <w:next w:val="Normal"/>
    <w:link w:val="Titre3Car"/>
    <w:uiPriority w:val="99"/>
    <w:qFormat/>
    <w:rsid w:val="00765055"/>
    <w:pPr>
      <w:keepNext/>
      <w:outlineLvl w:val="2"/>
    </w:pPr>
    <w:rPr>
      <w:b/>
      <w:i/>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65055"/>
    <w:rPr>
      <w:rFonts w:ascii="Arial" w:eastAsia="Arial Unicode MS" w:hAnsi="Arial" w:cs="Times New Roman"/>
      <w:b/>
      <w:sz w:val="20"/>
      <w:szCs w:val="20"/>
      <w:lang w:eastAsia="fr-FR"/>
    </w:rPr>
  </w:style>
  <w:style w:type="character" w:customStyle="1" w:styleId="Titre2Car">
    <w:name w:val="Titre 2 Car"/>
    <w:basedOn w:val="Policepardfaut"/>
    <w:link w:val="Titre2"/>
    <w:uiPriority w:val="99"/>
    <w:locked/>
    <w:rsid w:val="002941C3"/>
    <w:rPr>
      <w:rFonts w:ascii="Arial" w:hAnsi="Arial" w:cs="Times New Roman"/>
      <w:b/>
      <w:color w:val="17365D"/>
      <w:sz w:val="28"/>
      <w:lang w:val="fr-CH"/>
    </w:rPr>
  </w:style>
  <w:style w:type="character" w:customStyle="1" w:styleId="Titre3Car">
    <w:name w:val="Titre 3 Car"/>
    <w:basedOn w:val="Policepardfaut"/>
    <w:link w:val="Titre3"/>
    <w:uiPriority w:val="99"/>
    <w:locked/>
    <w:rsid w:val="00765055"/>
    <w:rPr>
      <w:rFonts w:ascii="Arial" w:hAnsi="Arial" w:cs="Times New Roman"/>
      <w:b/>
      <w:i/>
      <w:sz w:val="20"/>
      <w:szCs w:val="20"/>
      <w:lang w:val="fr-CH" w:eastAsia="fr-FR"/>
    </w:rPr>
  </w:style>
  <w:style w:type="table" w:styleId="Grilledutableau">
    <w:name w:val="Table Grid"/>
    <w:basedOn w:val="TableauNormal"/>
    <w:uiPriority w:val="99"/>
    <w:rsid w:val="0041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rsid w:val="00F54C30"/>
    <w:rPr>
      <w:rFonts w:ascii="Tahoma" w:hAnsi="Tahoma" w:cs="Tahoma"/>
      <w:sz w:val="16"/>
      <w:szCs w:val="16"/>
    </w:rPr>
  </w:style>
  <w:style w:type="character" w:customStyle="1" w:styleId="TextedebullesCar">
    <w:name w:val="Texte de bulles Car"/>
    <w:basedOn w:val="Policepardfaut"/>
    <w:link w:val="Textedebulles"/>
    <w:uiPriority w:val="99"/>
    <w:locked/>
    <w:rsid w:val="00F54C30"/>
    <w:rPr>
      <w:rFonts w:ascii="Tahoma" w:hAnsi="Tahoma" w:cs="Tahoma"/>
      <w:sz w:val="16"/>
      <w:szCs w:val="16"/>
      <w:lang w:val="fr-FR" w:eastAsia="fr-FR"/>
    </w:rPr>
  </w:style>
  <w:style w:type="paragraph" w:styleId="Paragraphedeliste">
    <w:name w:val="List Paragraph"/>
    <w:basedOn w:val="Normal"/>
    <w:uiPriority w:val="99"/>
    <w:qFormat/>
    <w:rsid w:val="00274D8B"/>
    <w:pPr>
      <w:ind w:left="720"/>
      <w:contextualSpacing/>
    </w:pPr>
  </w:style>
  <w:style w:type="paragraph" w:styleId="En-tte">
    <w:name w:val="header"/>
    <w:basedOn w:val="Normal"/>
    <w:link w:val="En-tteCar"/>
    <w:uiPriority w:val="99"/>
    <w:rsid w:val="00D37F4A"/>
    <w:pPr>
      <w:tabs>
        <w:tab w:val="center" w:pos="4703"/>
        <w:tab w:val="right" w:pos="9406"/>
      </w:tabs>
      <w:ind w:firstLine="851"/>
    </w:pPr>
    <w:rPr>
      <w:rFonts w:cs="Arial"/>
      <w:lang w:val="en-CA"/>
    </w:rPr>
  </w:style>
  <w:style w:type="character" w:customStyle="1" w:styleId="En-tteCar">
    <w:name w:val="En-tête Car"/>
    <w:basedOn w:val="Policepardfaut"/>
    <w:link w:val="En-tte"/>
    <w:uiPriority w:val="99"/>
    <w:locked/>
    <w:rsid w:val="00D37F4A"/>
    <w:rPr>
      <w:rFonts w:ascii="Arial" w:hAnsi="Arial" w:cs="Arial"/>
      <w:sz w:val="24"/>
      <w:szCs w:val="24"/>
      <w:lang w:val="en-CA" w:eastAsia="fr-FR"/>
    </w:rPr>
  </w:style>
  <w:style w:type="character" w:styleId="Appeldenotedefin">
    <w:name w:val="endnote reference"/>
    <w:basedOn w:val="Policepardfaut"/>
    <w:uiPriority w:val="99"/>
    <w:rsid w:val="00D37F4A"/>
    <w:rPr>
      <w:rFonts w:cs="Times New Roman"/>
      <w:vertAlign w:val="superscript"/>
    </w:rPr>
  </w:style>
  <w:style w:type="character" w:styleId="Appelnotedebasdep">
    <w:name w:val="footnote reference"/>
    <w:basedOn w:val="Policepardfaut"/>
    <w:uiPriority w:val="99"/>
    <w:rsid w:val="00D37F4A"/>
    <w:rPr>
      <w:rFonts w:cs="Times New Roman"/>
      <w:vertAlign w:val="superscript"/>
    </w:rPr>
  </w:style>
  <w:style w:type="character" w:styleId="Numrodepage">
    <w:name w:val="page number"/>
    <w:basedOn w:val="Policepardfaut"/>
    <w:uiPriority w:val="99"/>
    <w:rsid w:val="00D37F4A"/>
    <w:rPr>
      <w:rFonts w:cs="Times New Roman"/>
    </w:rPr>
  </w:style>
  <w:style w:type="paragraph" w:customStyle="1" w:styleId="Normal1">
    <w:name w:val="Normal1"/>
    <w:uiPriority w:val="99"/>
    <w:rsid w:val="00D37F4A"/>
    <w:pPr>
      <w:tabs>
        <w:tab w:val="left" w:pos="720"/>
        <w:tab w:val="left" w:pos="1440"/>
        <w:tab w:val="left" w:pos="7200"/>
      </w:tabs>
      <w:spacing w:line="320" w:lineRule="atLeast"/>
    </w:pPr>
    <w:rPr>
      <w:rFonts w:ascii="Geneva" w:hAnsi="Geneva"/>
      <w:sz w:val="24"/>
      <w:szCs w:val="20"/>
      <w:lang w:val="fr-CA"/>
    </w:rPr>
  </w:style>
  <w:style w:type="paragraph" w:customStyle="1" w:styleId="HeaderStyle">
    <w:name w:val="Header Style"/>
    <w:basedOn w:val="Normal1"/>
    <w:uiPriority w:val="99"/>
    <w:rsid w:val="00D37F4A"/>
    <w:pPr>
      <w:jc w:val="center"/>
    </w:pPr>
  </w:style>
  <w:style w:type="paragraph" w:customStyle="1" w:styleId="FooterStyle">
    <w:name w:val="Footer Style"/>
    <w:basedOn w:val="Normal1"/>
    <w:uiPriority w:val="99"/>
    <w:rsid w:val="00D37F4A"/>
    <w:pPr>
      <w:jc w:val="center"/>
    </w:pPr>
  </w:style>
  <w:style w:type="paragraph" w:customStyle="1" w:styleId="FootnoteStyle">
    <w:name w:val="Footnote Style"/>
    <w:basedOn w:val="Normal1"/>
    <w:uiPriority w:val="99"/>
    <w:rsid w:val="00D37F4A"/>
    <w:rPr>
      <w:sz w:val="20"/>
    </w:rPr>
  </w:style>
  <w:style w:type="paragraph" w:customStyle="1" w:styleId="Bibliographie1">
    <w:name w:val="Bibliographie1"/>
    <w:uiPriority w:val="99"/>
    <w:rsid w:val="00D37F4A"/>
    <w:pPr>
      <w:spacing w:line="180" w:lineRule="atLeast"/>
      <w:ind w:left="820" w:right="380" w:hanging="460"/>
    </w:pPr>
    <w:rPr>
      <w:rFonts w:ascii="Times" w:hAnsi="Times"/>
      <w:sz w:val="16"/>
      <w:szCs w:val="20"/>
      <w:lang w:val="fr-CA"/>
    </w:rPr>
  </w:style>
  <w:style w:type="paragraph" w:customStyle="1" w:styleId="gende">
    <w:name w:val="gende"/>
    <w:uiPriority w:val="99"/>
    <w:rsid w:val="00D37F4A"/>
    <w:pPr>
      <w:tabs>
        <w:tab w:val="left" w:pos="540"/>
        <w:tab w:val="left" w:pos="700"/>
        <w:tab w:val="left" w:pos="880"/>
        <w:tab w:val="left" w:pos="1040"/>
        <w:tab w:val="left" w:pos="1220"/>
        <w:tab w:val="left" w:pos="1380"/>
        <w:tab w:val="center" w:pos="5240"/>
        <w:tab w:val="center" w:pos="6660"/>
      </w:tabs>
      <w:spacing w:line="180" w:lineRule="atLeast"/>
      <w:ind w:left="360" w:right="380"/>
      <w:jc w:val="both"/>
    </w:pPr>
    <w:rPr>
      <w:rFonts w:ascii="Helvetica" w:hAnsi="Helvetica"/>
      <w:sz w:val="16"/>
      <w:szCs w:val="20"/>
      <w:lang w:val="fr-CA"/>
    </w:rPr>
  </w:style>
  <w:style w:type="paragraph" w:customStyle="1" w:styleId="Texte-12">
    <w:name w:val="Texte-12"/>
    <w:uiPriority w:val="99"/>
    <w:rsid w:val="00D37F4A"/>
    <w:pPr>
      <w:tabs>
        <w:tab w:val="left" w:pos="1280"/>
        <w:tab w:val="left" w:pos="1840"/>
      </w:tabs>
      <w:spacing w:line="240" w:lineRule="atLeast"/>
      <w:ind w:left="360" w:right="380" w:firstLine="340"/>
      <w:jc w:val="both"/>
    </w:pPr>
    <w:rPr>
      <w:rFonts w:ascii="Times" w:hAnsi="Times"/>
      <w:sz w:val="24"/>
      <w:szCs w:val="20"/>
      <w:lang w:val="fr-CA"/>
    </w:rPr>
  </w:style>
  <w:style w:type="paragraph" w:customStyle="1" w:styleId="Titre-12">
    <w:name w:val="Titre-12"/>
    <w:uiPriority w:val="99"/>
    <w:rsid w:val="00D37F4A"/>
    <w:pPr>
      <w:tabs>
        <w:tab w:val="left" w:pos="1280"/>
        <w:tab w:val="left" w:pos="1840"/>
      </w:tabs>
      <w:spacing w:line="240" w:lineRule="atLeast"/>
      <w:ind w:left="360" w:right="380"/>
      <w:jc w:val="center"/>
    </w:pPr>
    <w:rPr>
      <w:rFonts w:ascii="Helvetica" w:hAnsi="Helvetica"/>
      <w:b/>
      <w:sz w:val="24"/>
      <w:szCs w:val="20"/>
      <w:lang w:val="fr-CA"/>
    </w:rPr>
  </w:style>
  <w:style w:type="paragraph" w:customStyle="1" w:styleId="Titre-14">
    <w:name w:val="Titre-14"/>
    <w:uiPriority w:val="99"/>
    <w:rsid w:val="00D37F4A"/>
    <w:pPr>
      <w:tabs>
        <w:tab w:val="left" w:pos="1280"/>
        <w:tab w:val="left" w:pos="1840"/>
      </w:tabs>
      <w:spacing w:line="280" w:lineRule="atLeast"/>
      <w:ind w:left="360" w:right="380"/>
      <w:jc w:val="center"/>
    </w:pPr>
    <w:rPr>
      <w:rFonts w:ascii="Helvetica" w:hAnsi="Helvetica"/>
      <w:b/>
      <w:sz w:val="28"/>
      <w:szCs w:val="20"/>
      <w:lang w:val="fr-CA"/>
    </w:rPr>
  </w:style>
  <w:style w:type="paragraph" w:customStyle="1" w:styleId="Titre-18">
    <w:name w:val="Titre-18"/>
    <w:uiPriority w:val="99"/>
    <w:rsid w:val="00D37F4A"/>
    <w:pPr>
      <w:tabs>
        <w:tab w:val="left" w:pos="1280"/>
        <w:tab w:val="left" w:pos="1840"/>
      </w:tabs>
      <w:spacing w:line="360" w:lineRule="atLeast"/>
      <w:ind w:left="360" w:right="380"/>
      <w:jc w:val="center"/>
    </w:pPr>
    <w:rPr>
      <w:rFonts w:ascii="Helvetica" w:hAnsi="Helvetica"/>
      <w:b/>
      <w:sz w:val="36"/>
      <w:szCs w:val="20"/>
      <w:lang w:val="fr-CA"/>
    </w:rPr>
  </w:style>
  <w:style w:type="paragraph" w:styleId="Pieddepage">
    <w:name w:val="footer"/>
    <w:basedOn w:val="Normal"/>
    <w:link w:val="PieddepageCar"/>
    <w:uiPriority w:val="99"/>
    <w:rsid w:val="00D37F4A"/>
    <w:pPr>
      <w:tabs>
        <w:tab w:val="center" w:pos="4703"/>
        <w:tab w:val="right" w:pos="9406"/>
      </w:tabs>
      <w:ind w:firstLine="851"/>
    </w:pPr>
    <w:rPr>
      <w:rFonts w:cs="Arial"/>
      <w:lang w:val="en-CA"/>
    </w:rPr>
  </w:style>
  <w:style w:type="character" w:customStyle="1" w:styleId="PieddepageCar">
    <w:name w:val="Pied de page Car"/>
    <w:basedOn w:val="Policepardfaut"/>
    <w:link w:val="Pieddepage"/>
    <w:uiPriority w:val="99"/>
    <w:locked/>
    <w:rsid w:val="00D37F4A"/>
    <w:rPr>
      <w:rFonts w:ascii="Arial" w:hAnsi="Arial" w:cs="Arial"/>
      <w:sz w:val="24"/>
      <w:szCs w:val="24"/>
      <w:lang w:val="en-CA" w:eastAsia="fr-FR"/>
    </w:rPr>
  </w:style>
  <w:style w:type="paragraph" w:styleId="Retraitcorpsdetexte">
    <w:name w:val="Body Text Indent"/>
    <w:basedOn w:val="Normal"/>
    <w:link w:val="RetraitcorpsdetexteCar"/>
    <w:uiPriority w:val="99"/>
    <w:rsid w:val="00D37F4A"/>
    <w:pPr>
      <w:spacing w:after="120"/>
      <w:ind w:left="720" w:hanging="720"/>
    </w:pPr>
    <w:rPr>
      <w:rFonts w:ascii="Times" w:hAnsi="Times" w:cs="Arial"/>
      <w:lang w:val="en-CA"/>
    </w:rPr>
  </w:style>
  <w:style w:type="character" w:customStyle="1" w:styleId="RetraitcorpsdetexteCar">
    <w:name w:val="Retrait corps de texte Car"/>
    <w:basedOn w:val="Policepardfaut"/>
    <w:link w:val="Retraitcorpsdetexte"/>
    <w:uiPriority w:val="99"/>
    <w:locked/>
    <w:rsid w:val="00D37F4A"/>
    <w:rPr>
      <w:rFonts w:ascii="Times" w:hAnsi="Times" w:cs="Arial"/>
      <w:sz w:val="24"/>
      <w:szCs w:val="24"/>
      <w:lang w:val="en-CA" w:eastAsia="fr-FR"/>
    </w:rPr>
  </w:style>
  <w:style w:type="character" w:styleId="Lienhypertexte">
    <w:name w:val="Hyperlink"/>
    <w:basedOn w:val="Policepardfaut"/>
    <w:uiPriority w:val="99"/>
    <w:rsid w:val="00D37F4A"/>
    <w:rPr>
      <w:rFonts w:cs="Times New Roman"/>
      <w:color w:val="0000FF"/>
      <w:u w:val="single"/>
    </w:rPr>
  </w:style>
  <w:style w:type="paragraph" w:styleId="Corpsdetexte">
    <w:name w:val="Body Text"/>
    <w:basedOn w:val="Normal"/>
    <w:link w:val="CorpsdetexteCar"/>
    <w:uiPriority w:val="99"/>
    <w:rsid w:val="00D37F4A"/>
    <w:pPr>
      <w:spacing w:after="120"/>
      <w:ind w:firstLine="851"/>
    </w:pPr>
    <w:rPr>
      <w:rFonts w:cs="Arial"/>
      <w:lang w:val="en-CA"/>
    </w:rPr>
  </w:style>
  <w:style w:type="character" w:customStyle="1" w:styleId="CorpsdetexteCar">
    <w:name w:val="Corps de texte Car"/>
    <w:basedOn w:val="Policepardfaut"/>
    <w:link w:val="Corpsdetexte"/>
    <w:uiPriority w:val="99"/>
    <w:locked/>
    <w:rsid w:val="00D37F4A"/>
    <w:rPr>
      <w:rFonts w:ascii="Arial" w:hAnsi="Arial" w:cs="Arial"/>
      <w:sz w:val="24"/>
      <w:szCs w:val="24"/>
      <w:lang w:val="en-CA" w:eastAsia="fr-FR"/>
    </w:rPr>
  </w:style>
  <w:style w:type="character" w:styleId="Accentuation">
    <w:name w:val="Emphasis"/>
    <w:basedOn w:val="Policepardfaut"/>
    <w:uiPriority w:val="99"/>
    <w:qFormat/>
    <w:rsid w:val="00D37F4A"/>
    <w:rPr>
      <w:rFonts w:cs="Times New Roman"/>
      <w:i/>
      <w:iCs/>
    </w:rPr>
  </w:style>
  <w:style w:type="character" w:styleId="Marquedecommentaire">
    <w:name w:val="annotation reference"/>
    <w:basedOn w:val="Policepardfaut"/>
    <w:uiPriority w:val="99"/>
    <w:rsid w:val="00D37F4A"/>
    <w:rPr>
      <w:rFonts w:cs="Times New Roman"/>
      <w:sz w:val="16"/>
      <w:szCs w:val="16"/>
    </w:rPr>
  </w:style>
  <w:style w:type="paragraph" w:styleId="Commentaire">
    <w:name w:val="annotation text"/>
    <w:basedOn w:val="Normal"/>
    <w:link w:val="CommentaireCar"/>
    <w:uiPriority w:val="99"/>
    <w:rsid w:val="00D37F4A"/>
    <w:pPr>
      <w:ind w:firstLine="851"/>
    </w:pPr>
    <w:rPr>
      <w:rFonts w:cs="Arial"/>
      <w:sz w:val="20"/>
      <w:lang w:val="en-CA"/>
    </w:rPr>
  </w:style>
  <w:style w:type="character" w:customStyle="1" w:styleId="CommentaireCar">
    <w:name w:val="Commentaire Car"/>
    <w:basedOn w:val="Policepardfaut"/>
    <w:link w:val="Commentaire"/>
    <w:uiPriority w:val="99"/>
    <w:locked/>
    <w:rsid w:val="00D37F4A"/>
    <w:rPr>
      <w:rFonts w:ascii="Arial" w:hAnsi="Arial" w:cs="Arial"/>
      <w:sz w:val="24"/>
      <w:szCs w:val="24"/>
      <w:lang w:val="en-CA" w:eastAsia="fr-FR"/>
    </w:rPr>
  </w:style>
  <w:style w:type="paragraph" w:styleId="Objetducommentaire">
    <w:name w:val="annotation subject"/>
    <w:basedOn w:val="Commentaire"/>
    <w:next w:val="Commentaire"/>
    <w:link w:val="ObjetducommentaireCar"/>
    <w:uiPriority w:val="99"/>
    <w:rsid w:val="00D37F4A"/>
    <w:rPr>
      <w:b/>
      <w:bCs/>
    </w:rPr>
  </w:style>
  <w:style w:type="character" w:customStyle="1" w:styleId="ObjetducommentaireCar">
    <w:name w:val="Objet du commentaire Car"/>
    <w:basedOn w:val="CommentaireCar"/>
    <w:link w:val="Objetducommentaire"/>
    <w:uiPriority w:val="99"/>
    <w:locked/>
    <w:rsid w:val="00D37F4A"/>
    <w:rPr>
      <w:rFonts w:ascii="Arial" w:hAnsi="Arial" w:cs="Arial"/>
      <w:b/>
      <w:bCs/>
      <w:sz w:val="24"/>
      <w:szCs w:val="24"/>
      <w:lang w:val="en-CA" w:eastAsia="fr-FR"/>
    </w:rPr>
  </w:style>
  <w:style w:type="paragraph" w:styleId="NormalWeb">
    <w:name w:val="Normal (Web)"/>
    <w:basedOn w:val="Normal"/>
    <w:uiPriority w:val="99"/>
    <w:rsid w:val="00D37F4A"/>
    <w:pPr>
      <w:spacing w:before="100" w:beforeAutospacing="1" w:after="100" w:afterAutospacing="1"/>
      <w:ind w:firstLine="851"/>
    </w:pPr>
    <w:rPr>
      <w:rFonts w:ascii="Times New Roman" w:hAnsi="Times New Roman" w:cs="Arial"/>
      <w:lang w:val="en-CA"/>
    </w:rPr>
  </w:style>
  <w:style w:type="paragraph" w:styleId="Titre">
    <w:name w:val="Title"/>
    <w:basedOn w:val="Titre1"/>
    <w:next w:val="Normal"/>
    <w:link w:val="TitreCar"/>
    <w:uiPriority w:val="99"/>
    <w:qFormat/>
    <w:rsid w:val="00631834"/>
    <w:pPr>
      <w:pBdr>
        <w:bottom w:val="single" w:sz="4" w:space="1" w:color="auto"/>
      </w:pBdr>
      <w:jc w:val="both"/>
    </w:pPr>
    <w:rPr>
      <w:rFonts w:eastAsia="Times New Roman" w:cs="Arial"/>
      <w:color w:val="C00000"/>
      <w:sz w:val="36"/>
      <w:lang w:val="fr-CA"/>
    </w:rPr>
  </w:style>
  <w:style w:type="character" w:customStyle="1" w:styleId="TitreCar">
    <w:name w:val="Titre Car"/>
    <w:basedOn w:val="Policepardfaut"/>
    <w:link w:val="Titre"/>
    <w:uiPriority w:val="99"/>
    <w:locked/>
    <w:rsid w:val="00631834"/>
    <w:rPr>
      <w:rFonts w:ascii="Arial" w:hAnsi="Arial" w:cs="Arial"/>
      <w:b/>
      <w:color w:val="C00000"/>
      <w:sz w:val="24"/>
      <w:szCs w:val="24"/>
    </w:rPr>
  </w:style>
  <w:style w:type="paragraph" w:styleId="En-ttedetabledesmatires">
    <w:name w:val="TOC Heading"/>
    <w:basedOn w:val="Titre1"/>
    <w:next w:val="Normal"/>
    <w:uiPriority w:val="99"/>
    <w:qFormat/>
    <w:rsid w:val="00D37F4A"/>
    <w:pPr>
      <w:keepLines/>
      <w:spacing w:before="480" w:line="276" w:lineRule="auto"/>
      <w:jc w:val="both"/>
      <w:outlineLvl w:val="9"/>
    </w:pPr>
    <w:rPr>
      <w:rFonts w:ascii="Cambria" w:eastAsia="Times New Roman" w:hAnsi="Cambria"/>
      <w:bCs/>
      <w:color w:val="365F91"/>
      <w:sz w:val="28"/>
      <w:szCs w:val="28"/>
      <w:lang w:eastAsia="en-US"/>
    </w:rPr>
  </w:style>
  <w:style w:type="paragraph" w:styleId="TM1">
    <w:name w:val="toc 1"/>
    <w:basedOn w:val="Normal"/>
    <w:next w:val="Normal"/>
    <w:autoRedefine/>
    <w:uiPriority w:val="99"/>
    <w:rsid w:val="006F13C9"/>
    <w:pPr>
      <w:tabs>
        <w:tab w:val="left" w:pos="515"/>
        <w:tab w:val="left" w:pos="993"/>
        <w:tab w:val="right" w:leader="dot" w:pos="9072"/>
      </w:tabs>
      <w:ind w:firstLine="142"/>
    </w:pPr>
    <w:rPr>
      <w:rFonts w:cs="Arial"/>
      <w:lang w:val="en-CA"/>
    </w:rPr>
  </w:style>
  <w:style w:type="paragraph" w:styleId="TM2">
    <w:name w:val="toc 2"/>
    <w:basedOn w:val="Normal"/>
    <w:next w:val="Normal"/>
    <w:autoRedefine/>
    <w:uiPriority w:val="99"/>
    <w:rsid w:val="006F13C9"/>
    <w:pPr>
      <w:tabs>
        <w:tab w:val="left" w:pos="426"/>
        <w:tab w:val="left" w:pos="709"/>
        <w:tab w:val="left" w:pos="993"/>
        <w:tab w:val="right" w:leader="dot" w:pos="9072"/>
      </w:tabs>
      <w:ind w:left="142" w:firstLine="142"/>
    </w:pPr>
    <w:rPr>
      <w:rFonts w:cs="Arial"/>
      <w:lang w:val="en-CA"/>
    </w:rPr>
  </w:style>
  <w:style w:type="paragraph" w:styleId="Rvision">
    <w:name w:val="Revision"/>
    <w:hidden/>
    <w:uiPriority w:val="99"/>
    <w:rsid w:val="00D37F4A"/>
    <w:rPr>
      <w:rFonts w:ascii="Arial" w:hAnsi="Arial" w:cs="Arial"/>
      <w:sz w:val="24"/>
      <w:szCs w:val="24"/>
      <w:lang w:val="en-CA"/>
    </w:rPr>
  </w:style>
  <w:style w:type="paragraph" w:styleId="TM3">
    <w:name w:val="toc 3"/>
    <w:basedOn w:val="Normal"/>
    <w:next w:val="Normal"/>
    <w:autoRedefine/>
    <w:uiPriority w:val="99"/>
    <w:rsid w:val="00E374CF"/>
    <w:pPr>
      <w:spacing w:after="100" w:line="276" w:lineRule="auto"/>
      <w:ind w:left="440"/>
    </w:pPr>
    <w:rPr>
      <w:rFonts w:ascii="Calibri" w:eastAsia="MS Minngs" w:hAnsi="Calibri" w:cs="Times New Roman"/>
      <w:sz w:val="22"/>
      <w:szCs w:val="22"/>
      <w:lang w:eastAsia="en-US"/>
    </w:rPr>
  </w:style>
  <w:style w:type="paragraph" w:customStyle="1" w:styleId="Default">
    <w:name w:val="Default"/>
    <w:uiPriority w:val="99"/>
    <w:rsid w:val="00B240E5"/>
    <w:pPr>
      <w:autoSpaceDE w:val="0"/>
      <w:autoSpaceDN w:val="0"/>
      <w:adjustRightInd w:val="0"/>
    </w:pPr>
    <w:rPr>
      <w:rFonts w:ascii="Times New Roman" w:hAnsi="Times New Roman"/>
      <w:color w:val="000000"/>
      <w:sz w:val="24"/>
      <w:szCs w:val="24"/>
      <w:lang w:val="fr-CH" w:eastAsia="fr-CA"/>
    </w:rPr>
  </w:style>
  <w:style w:type="character" w:customStyle="1" w:styleId="WW8Num23z1">
    <w:name w:val="WW8Num23z1"/>
    <w:uiPriority w:val="99"/>
    <w:rsid w:val="00E52E67"/>
    <w:rPr>
      <w:rFonts w:ascii="Courier New" w:hAnsi="Courier New"/>
    </w:rPr>
  </w:style>
  <w:style w:type="character" w:customStyle="1" w:styleId="st">
    <w:name w:val="st"/>
    <w:basedOn w:val="Policepardfaut"/>
    <w:uiPriority w:val="99"/>
    <w:rsid w:val="00534D7C"/>
    <w:rPr>
      <w:rFonts w:cs="Times New Roman"/>
    </w:rPr>
  </w:style>
  <w:style w:type="paragraph" w:customStyle="1" w:styleId="node">
    <w:name w:val="node"/>
    <w:basedOn w:val="Normal"/>
    <w:uiPriority w:val="99"/>
    <w:rsid w:val="008F69B8"/>
    <w:pPr>
      <w:autoSpaceDE/>
      <w:autoSpaceDN/>
      <w:adjustRightInd/>
      <w:spacing w:before="100" w:beforeAutospacing="1" w:after="100" w:afterAutospacing="1"/>
    </w:pPr>
    <w:rPr>
      <w:rFonts w:ascii="Times New Roman" w:hAnsi="Times New Roman" w:cs="Times New Roman"/>
      <w:lang w:val="fr-CH" w:eastAsia="fr-CH"/>
    </w:rPr>
  </w:style>
  <w:style w:type="paragraph" w:customStyle="1" w:styleId="EndNoteBibliographyTitle">
    <w:name w:val="EndNote Bibliography Title"/>
    <w:basedOn w:val="Normal"/>
    <w:uiPriority w:val="99"/>
    <w:rsid w:val="000B3F4B"/>
    <w:pPr>
      <w:jc w:val="center"/>
    </w:pPr>
    <w:rPr>
      <w:lang w:val="fr-CA"/>
    </w:rPr>
  </w:style>
  <w:style w:type="paragraph" w:customStyle="1" w:styleId="EndNoteBibliography">
    <w:name w:val="EndNote Bibliography"/>
    <w:basedOn w:val="Normal"/>
    <w:uiPriority w:val="99"/>
    <w:rsid w:val="000B3F4B"/>
    <w:pPr>
      <w:spacing w:line="480" w:lineRule="auto"/>
    </w:pPr>
    <w:rPr>
      <w:lang w:val="fr-CA"/>
    </w:rPr>
  </w:style>
  <w:style w:type="paragraph" w:styleId="Notedefin">
    <w:name w:val="endnote text"/>
    <w:basedOn w:val="Normal"/>
    <w:link w:val="NotedefinCar"/>
    <w:uiPriority w:val="99"/>
    <w:rsid w:val="000B3F4B"/>
  </w:style>
  <w:style w:type="character" w:customStyle="1" w:styleId="NotedefinCar">
    <w:name w:val="Note de fin Car"/>
    <w:basedOn w:val="Policepardfaut"/>
    <w:link w:val="Notedefin"/>
    <w:uiPriority w:val="99"/>
    <w:locked/>
    <w:rsid w:val="000B3F4B"/>
    <w:rPr>
      <w:rFonts w:ascii="Arial" w:hAnsi="Arial" w:cs="TimesNewRomanPSMT"/>
      <w:sz w:val="24"/>
      <w:szCs w:val="24"/>
      <w:lang w:val="en-US"/>
    </w:rPr>
  </w:style>
  <w:style w:type="character" w:customStyle="1" w:styleId="apple-converted-space">
    <w:name w:val="apple-converted-space"/>
    <w:basedOn w:val="Policepardfaut"/>
    <w:rsid w:val="00E65E2D"/>
  </w:style>
  <w:style w:type="character" w:styleId="Numrodeligne">
    <w:name w:val="line number"/>
    <w:basedOn w:val="Policepardfaut"/>
    <w:uiPriority w:val="99"/>
    <w:semiHidden/>
    <w:unhideWhenUsed/>
    <w:rsid w:val="009679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26"/>
    <w:pPr>
      <w:autoSpaceDE w:val="0"/>
      <w:autoSpaceDN w:val="0"/>
      <w:adjustRightInd w:val="0"/>
    </w:pPr>
    <w:rPr>
      <w:rFonts w:ascii="Arial" w:hAnsi="Arial" w:cs="TimesNewRomanPSMT"/>
      <w:sz w:val="24"/>
      <w:szCs w:val="24"/>
      <w:lang w:val="en-US" w:eastAsia="fr-CA"/>
    </w:rPr>
  </w:style>
  <w:style w:type="paragraph" w:styleId="Heading1">
    <w:name w:val="heading 1"/>
    <w:basedOn w:val="Normal"/>
    <w:next w:val="Normal"/>
    <w:link w:val="Heading1Char"/>
    <w:uiPriority w:val="99"/>
    <w:qFormat/>
    <w:rsid w:val="00765055"/>
    <w:pPr>
      <w:keepNext/>
      <w:outlineLvl w:val="0"/>
    </w:pPr>
    <w:rPr>
      <w:rFonts w:eastAsia="Arial Unicode MS"/>
      <w:b/>
      <w:sz w:val="32"/>
    </w:rPr>
  </w:style>
  <w:style w:type="paragraph" w:styleId="Heading2">
    <w:name w:val="heading 2"/>
    <w:basedOn w:val="Normal"/>
    <w:next w:val="Normal"/>
    <w:link w:val="Heading2Char"/>
    <w:uiPriority w:val="99"/>
    <w:qFormat/>
    <w:rsid w:val="002941C3"/>
    <w:pPr>
      <w:keepNext/>
      <w:outlineLvl w:val="1"/>
    </w:pPr>
    <w:rPr>
      <w:b/>
      <w:color w:val="17365D"/>
      <w:sz w:val="28"/>
      <w:lang w:val="fr-CH"/>
    </w:rPr>
  </w:style>
  <w:style w:type="paragraph" w:styleId="Heading3">
    <w:name w:val="heading 3"/>
    <w:basedOn w:val="Normal"/>
    <w:next w:val="Normal"/>
    <w:link w:val="Heading3Char"/>
    <w:uiPriority w:val="99"/>
    <w:qFormat/>
    <w:rsid w:val="00765055"/>
    <w:pPr>
      <w:keepNext/>
      <w:outlineLvl w:val="2"/>
    </w:pPr>
    <w:rPr>
      <w:b/>
      <w: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055"/>
    <w:rPr>
      <w:rFonts w:ascii="Arial" w:eastAsia="Arial Unicode MS" w:hAnsi="Arial" w:cs="Times New Roman"/>
      <w:b/>
      <w:sz w:val="20"/>
      <w:szCs w:val="20"/>
      <w:lang w:eastAsia="fr-FR"/>
    </w:rPr>
  </w:style>
  <w:style w:type="character" w:customStyle="1" w:styleId="Heading2Char">
    <w:name w:val="Heading 2 Char"/>
    <w:basedOn w:val="DefaultParagraphFont"/>
    <w:link w:val="Heading2"/>
    <w:uiPriority w:val="99"/>
    <w:locked/>
    <w:rsid w:val="002941C3"/>
    <w:rPr>
      <w:rFonts w:ascii="Arial" w:hAnsi="Arial" w:cs="Times New Roman"/>
      <w:b/>
      <w:color w:val="17365D"/>
      <w:sz w:val="28"/>
      <w:lang w:val="fr-CH"/>
    </w:rPr>
  </w:style>
  <w:style w:type="character" w:customStyle="1" w:styleId="Heading3Char">
    <w:name w:val="Heading 3 Char"/>
    <w:basedOn w:val="DefaultParagraphFont"/>
    <w:link w:val="Heading3"/>
    <w:uiPriority w:val="99"/>
    <w:locked/>
    <w:rsid w:val="00765055"/>
    <w:rPr>
      <w:rFonts w:ascii="Arial" w:hAnsi="Arial" w:cs="Times New Roman"/>
      <w:b/>
      <w:i/>
      <w:sz w:val="20"/>
      <w:szCs w:val="20"/>
      <w:lang w:val="fr-CH" w:eastAsia="fr-FR"/>
    </w:rPr>
  </w:style>
  <w:style w:type="table" w:styleId="TableGrid">
    <w:name w:val="Table Grid"/>
    <w:basedOn w:val="TableNormal"/>
    <w:uiPriority w:val="99"/>
    <w:rsid w:val="004162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F54C30"/>
    <w:rPr>
      <w:rFonts w:ascii="Tahoma" w:hAnsi="Tahoma" w:cs="Tahoma"/>
      <w:sz w:val="16"/>
      <w:szCs w:val="16"/>
    </w:rPr>
  </w:style>
  <w:style w:type="character" w:customStyle="1" w:styleId="BalloonTextChar">
    <w:name w:val="Balloon Text Char"/>
    <w:basedOn w:val="DefaultParagraphFont"/>
    <w:link w:val="BalloonText"/>
    <w:uiPriority w:val="99"/>
    <w:locked/>
    <w:rsid w:val="00F54C30"/>
    <w:rPr>
      <w:rFonts w:ascii="Tahoma" w:hAnsi="Tahoma" w:cs="Tahoma"/>
      <w:sz w:val="16"/>
      <w:szCs w:val="16"/>
      <w:lang w:val="fr-FR" w:eastAsia="fr-FR"/>
    </w:rPr>
  </w:style>
  <w:style w:type="paragraph" w:styleId="ListParagraph">
    <w:name w:val="List Paragraph"/>
    <w:basedOn w:val="Normal"/>
    <w:uiPriority w:val="99"/>
    <w:qFormat/>
    <w:rsid w:val="00274D8B"/>
    <w:pPr>
      <w:ind w:left="720"/>
      <w:contextualSpacing/>
    </w:pPr>
  </w:style>
  <w:style w:type="paragraph" w:styleId="Header">
    <w:name w:val="header"/>
    <w:basedOn w:val="Normal"/>
    <w:link w:val="HeaderChar"/>
    <w:uiPriority w:val="99"/>
    <w:rsid w:val="00D37F4A"/>
    <w:pPr>
      <w:tabs>
        <w:tab w:val="center" w:pos="4703"/>
        <w:tab w:val="right" w:pos="9406"/>
      </w:tabs>
      <w:ind w:firstLine="851"/>
    </w:pPr>
    <w:rPr>
      <w:rFonts w:cs="Arial"/>
      <w:lang w:val="en-CA"/>
    </w:rPr>
  </w:style>
  <w:style w:type="character" w:customStyle="1" w:styleId="HeaderChar">
    <w:name w:val="Header Char"/>
    <w:basedOn w:val="DefaultParagraphFont"/>
    <w:link w:val="Header"/>
    <w:uiPriority w:val="99"/>
    <w:locked/>
    <w:rsid w:val="00D37F4A"/>
    <w:rPr>
      <w:rFonts w:ascii="Arial" w:hAnsi="Arial" w:cs="Arial"/>
      <w:sz w:val="24"/>
      <w:szCs w:val="24"/>
      <w:lang w:val="en-CA" w:eastAsia="fr-FR"/>
    </w:rPr>
  </w:style>
  <w:style w:type="character" w:styleId="EndnoteReference">
    <w:name w:val="endnote reference"/>
    <w:basedOn w:val="DefaultParagraphFont"/>
    <w:uiPriority w:val="99"/>
    <w:rsid w:val="00D37F4A"/>
    <w:rPr>
      <w:rFonts w:cs="Times New Roman"/>
      <w:vertAlign w:val="superscript"/>
    </w:rPr>
  </w:style>
  <w:style w:type="character" w:styleId="FootnoteReference">
    <w:name w:val="footnote reference"/>
    <w:basedOn w:val="DefaultParagraphFont"/>
    <w:uiPriority w:val="99"/>
    <w:rsid w:val="00D37F4A"/>
    <w:rPr>
      <w:rFonts w:cs="Times New Roman"/>
      <w:vertAlign w:val="superscript"/>
    </w:rPr>
  </w:style>
  <w:style w:type="character" w:styleId="PageNumber">
    <w:name w:val="page number"/>
    <w:basedOn w:val="DefaultParagraphFont"/>
    <w:uiPriority w:val="99"/>
    <w:rsid w:val="00D37F4A"/>
    <w:rPr>
      <w:rFonts w:cs="Times New Roman"/>
    </w:rPr>
  </w:style>
  <w:style w:type="paragraph" w:customStyle="1" w:styleId="Normal1">
    <w:name w:val="Normal1"/>
    <w:uiPriority w:val="99"/>
    <w:rsid w:val="00D37F4A"/>
    <w:pPr>
      <w:tabs>
        <w:tab w:val="left" w:pos="720"/>
        <w:tab w:val="left" w:pos="1440"/>
        <w:tab w:val="left" w:pos="7200"/>
      </w:tabs>
      <w:spacing w:line="320" w:lineRule="atLeast"/>
    </w:pPr>
    <w:rPr>
      <w:rFonts w:ascii="Geneva" w:hAnsi="Geneva"/>
      <w:sz w:val="24"/>
      <w:szCs w:val="20"/>
      <w:lang w:val="fr-CA"/>
    </w:rPr>
  </w:style>
  <w:style w:type="paragraph" w:customStyle="1" w:styleId="HeaderStyle">
    <w:name w:val="Header Style"/>
    <w:basedOn w:val="Normal1"/>
    <w:uiPriority w:val="99"/>
    <w:rsid w:val="00D37F4A"/>
    <w:pPr>
      <w:jc w:val="center"/>
    </w:pPr>
  </w:style>
  <w:style w:type="paragraph" w:customStyle="1" w:styleId="FooterStyle">
    <w:name w:val="Footer Style"/>
    <w:basedOn w:val="Normal1"/>
    <w:uiPriority w:val="99"/>
    <w:rsid w:val="00D37F4A"/>
    <w:pPr>
      <w:jc w:val="center"/>
    </w:pPr>
  </w:style>
  <w:style w:type="paragraph" w:customStyle="1" w:styleId="FootnoteStyle">
    <w:name w:val="Footnote Style"/>
    <w:basedOn w:val="Normal1"/>
    <w:uiPriority w:val="99"/>
    <w:rsid w:val="00D37F4A"/>
    <w:rPr>
      <w:sz w:val="20"/>
    </w:rPr>
  </w:style>
  <w:style w:type="paragraph" w:customStyle="1" w:styleId="Bibliographie1">
    <w:name w:val="Bibliographie1"/>
    <w:uiPriority w:val="99"/>
    <w:rsid w:val="00D37F4A"/>
    <w:pPr>
      <w:spacing w:line="180" w:lineRule="atLeast"/>
      <w:ind w:left="820" w:right="380" w:hanging="460"/>
    </w:pPr>
    <w:rPr>
      <w:rFonts w:ascii="Times" w:hAnsi="Times"/>
      <w:sz w:val="16"/>
      <w:szCs w:val="20"/>
      <w:lang w:val="fr-CA"/>
    </w:rPr>
  </w:style>
  <w:style w:type="paragraph" w:customStyle="1" w:styleId="gende">
    <w:name w:val="gende"/>
    <w:uiPriority w:val="99"/>
    <w:rsid w:val="00D37F4A"/>
    <w:pPr>
      <w:tabs>
        <w:tab w:val="left" w:pos="540"/>
        <w:tab w:val="left" w:pos="700"/>
        <w:tab w:val="left" w:pos="880"/>
        <w:tab w:val="left" w:pos="1040"/>
        <w:tab w:val="left" w:pos="1220"/>
        <w:tab w:val="left" w:pos="1380"/>
        <w:tab w:val="center" w:pos="5240"/>
        <w:tab w:val="center" w:pos="6660"/>
      </w:tabs>
      <w:spacing w:line="180" w:lineRule="atLeast"/>
      <w:ind w:left="360" w:right="380"/>
      <w:jc w:val="both"/>
    </w:pPr>
    <w:rPr>
      <w:rFonts w:ascii="Helvetica" w:hAnsi="Helvetica"/>
      <w:sz w:val="16"/>
      <w:szCs w:val="20"/>
      <w:lang w:val="fr-CA"/>
    </w:rPr>
  </w:style>
  <w:style w:type="paragraph" w:customStyle="1" w:styleId="Texte-12">
    <w:name w:val="Texte-12"/>
    <w:uiPriority w:val="99"/>
    <w:rsid w:val="00D37F4A"/>
    <w:pPr>
      <w:tabs>
        <w:tab w:val="left" w:pos="1280"/>
        <w:tab w:val="left" w:pos="1840"/>
      </w:tabs>
      <w:spacing w:line="240" w:lineRule="atLeast"/>
      <w:ind w:left="360" w:right="380" w:firstLine="340"/>
      <w:jc w:val="both"/>
    </w:pPr>
    <w:rPr>
      <w:rFonts w:ascii="Times" w:hAnsi="Times"/>
      <w:sz w:val="24"/>
      <w:szCs w:val="20"/>
      <w:lang w:val="fr-CA"/>
    </w:rPr>
  </w:style>
  <w:style w:type="paragraph" w:customStyle="1" w:styleId="Titre-12">
    <w:name w:val="Titre-12"/>
    <w:uiPriority w:val="99"/>
    <w:rsid w:val="00D37F4A"/>
    <w:pPr>
      <w:tabs>
        <w:tab w:val="left" w:pos="1280"/>
        <w:tab w:val="left" w:pos="1840"/>
      </w:tabs>
      <w:spacing w:line="240" w:lineRule="atLeast"/>
      <w:ind w:left="360" w:right="380"/>
      <w:jc w:val="center"/>
    </w:pPr>
    <w:rPr>
      <w:rFonts w:ascii="Helvetica" w:hAnsi="Helvetica"/>
      <w:b/>
      <w:sz w:val="24"/>
      <w:szCs w:val="20"/>
      <w:lang w:val="fr-CA"/>
    </w:rPr>
  </w:style>
  <w:style w:type="paragraph" w:customStyle="1" w:styleId="Titre-14">
    <w:name w:val="Titre-14"/>
    <w:uiPriority w:val="99"/>
    <w:rsid w:val="00D37F4A"/>
    <w:pPr>
      <w:tabs>
        <w:tab w:val="left" w:pos="1280"/>
        <w:tab w:val="left" w:pos="1840"/>
      </w:tabs>
      <w:spacing w:line="280" w:lineRule="atLeast"/>
      <w:ind w:left="360" w:right="380"/>
      <w:jc w:val="center"/>
    </w:pPr>
    <w:rPr>
      <w:rFonts w:ascii="Helvetica" w:hAnsi="Helvetica"/>
      <w:b/>
      <w:sz w:val="28"/>
      <w:szCs w:val="20"/>
      <w:lang w:val="fr-CA"/>
    </w:rPr>
  </w:style>
  <w:style w:type="paragraph" w:customStyle="1" w:styleId="Titre-18">
    <w:name w:val="Titre-18"/>
    <w:uiPriority w:val="99"/>
    <w:rsid w:val="00D37F4A"/>
    <w:pPr>
      <w:tabs>
        <w:tab w:val="left" w:pos="1280"/>
        <w:tab w:val="left" w:pos="1840"/>
      </w:tabs>
      <w:spacing w:line="360" w:lineRule="atLeast"/>
      <w:ind w:left="360" w:right="380"/>
      <w:jc w:val="center"/>
    </w:pPr>
    <w:rPr>
      <w:rFonts w:ascii="Helvetica" w:hAnsi="Helvetica"/>
      <w:b/>
      <w:sz w:val="36"/>
      <w:szCs w:val="20"/>
      <w:lang w:val="fr-CA"/>
    </w:rPr>
  </w:style>
  <w:style w:type="paragraph" w:styleId="Footer">
    <w:name w:val="footer"/>
    <w:basedOn w:val="Normal"/>
    <w:link w:val="FooterChar"/>
    <w:uiPriority w:val="99"/>
    <w:rsid w:val="00D37F4A"/>
    <w:pPr>
      <w:tabs>
        <w:tab w:val="center" w:pos="4703"/>
        <w:tab w:val="right" w:pos="9406"/>
      </w:tabs>
      <w:ind w:firstLine="851"/>
    </w:pPr>
    <w:rPr>
      <w:rFonts w:cs="Arial"/>
      <w:lang w:val="en-CA"/>
    </w:rPr>
  </w:style>
  <w:style w:type="character" w:customStyle="1" w:styleId="FooterChar">
    <w:name w:val="Footer Char"/>
    <w:basedOn w:val="DefaultParagraphFont"/>
    <w:link w:val="Footer"/>
    <w:uiPriority w:val="99"/>
    <w:locked/>
    <w:rsid w:val="00D37F4A"/>
    <w:rPr>
      <w:rFonts w:ascii="Arial" w:hAnsi="Arial" w:cs="Arial"/>
      <w:sz w:val="24"/>
      <w:szCs w:val="24"/>
      <w:lang w:val="en-CA" w:eastAsia="fr-FR"/>
    </w:rPr>
  </w:style>
  <w:style w:type="paragraph" w:styleId="BodyTextIndent">
    <w:name w:val="Body Text Indent"/>
    <w:basedOn w:val="Normal"/>
    <w:link w:val="BodyTextIndentChar"/>
    <w:uiPriority w:val="99"/>
    <w:rsid w:val="00D37F4A"/>
    <w:pPr>
      <w:spacing w:after="120"/>
      <w:ind w:left="720" w:hanging="720"/>
    </w:pPr>
    <w:rPr>
      <w:rFonts w:ascii="Times" w:hAnsi="Times" w:cs="Arial"/>
      <w:lang w:val="en-CA"/>
    </w:rPr>
  </w:style>
  <w:style w:type="character" w:customStyle="1" w:styleId="BodyTextIndentChar">
    <w:name w:val="Body Text Indent Char"/>
    <w:basedOn w:val="DefaultParagraphFont"/>
    <w:link w:val="BodyTextIndent"/>
    <w:uiPriority w:val="99"/>
    <w:locked/>
    <w:rsid w:val="00D37F4A"/>
    <w:rPr>
      <w:rFonts w:ascii="Times" w:hAnsi="Times" w:cs="Arial"/>
      <w:sz w:val="24"/>
      <w:szCs w:val="24"/>
      <w:lang w:val="en-CA" w:eastAsia="fr-FR"/>
    </w:rPr>
  </w:style>
  <w:style w:type="character" w:styleId="Hyperlink">
    <w:name w:val="Hyperlink"/>
    <w:basedOn w:val="DefaultParagraphFont"/>
    <w:uiPriority w:val="99"/>
    <w:rsid w:val="00D37F4A"/>
    <w:rPr>
      <w:rFonts w:cs="Times New Roman"/>
      <w:color w:val="0000FF"/>
      <w:u w:val="single"/>
    </w:rPr>
  </w:style>
  <w:style w:type="paragraph" w:styleId="BodyText">
    <w:name w:val="Body Text"/>
    <w:basedOn w:val="Normal"/>
    <w:link w:val="BodyTextChar"/>
    <w:uiPriority w:val="99"/>
    <w:rsid w:val="00D37F4A"/>
    <w:pPr>
      <w:spacing w:after="120"/>
      <w:ind w:firstLine="851"/>
    </w:pPr>
    <w:rPr>
      <w:rFonts w:cs="Arial"/>
      <w:lang w:val="en-CA"/>
    </w:rPr>
  </w:style>
  <w:style w:type="character" w:customStyle="1" w:styleId="BodyTextChar">
    <w:name w:val="Body Text Char"/>
    <w:basedOn w:val="DefaultParagraphFont"/>
    <w:link w:val="BodyText"/>
    <w:uiPriority w:val="99"/>
    <w:locked/>
    <w:rsid w:val="00D37F4A"/>
    <w:rPr>
      <w:rFonts w:ascii="Arial" w:hAnsi="Arial" w:cs="Arial"/>
      <w:sz w:val="24"/>
      <w:szCs w:val="24"/>
      <w:lang w:val="en-CA" w:eastAsia="fr-FR"/>
    </w:rPr>
  </w:style>
  <w:style w:type="character" w:styleId="Emphasis">
    <w:name w:val="Emphasis"/>
    <w:basedOn w:val="DefaultParagraphFont"/>
    <w:uiPriority w:val="99"/>
    <w:qFormat/>
    <w:rsid w:val="00D37F4A"/>
    <w:rPr>
      <w:rFonts w:cs="Times New Roman"/>
      <w:i/>
      <w:iCs/>
    </w:rPr>
  </w:style>
  <w:style w:type="character" w:styleId="CommentReference">
    <w:name w:val="annotation reference"/>
    <w:basedOn w:val="DefaultParagraphFont"/>
    <w:uiPriority w:val="99"/>
    <w:rsid w:val="00D37F4A"/>
    <w:rPr>
      <w:rFonts w:cs="Times New Roman"/>
      <w:sz w:val="16"/>
      <w:szCs w:val="16"/>
    </w:rPr>
  </w:style>
  <w:style w:type="paragraph" w:styleId="CommentText">
    <w:name w:val="annotation text"/>
    <w:basedOn w:val="Normal"/>
    <w:link w:val="CommentTextChar"/>
    <w:uiPriority w:val="99"/>
    <w:rsid w:val="00D37F4A"/>
    <w:pPr>
      <w:ind w:firstLine="851"/>
    </w:pPr>
    <w:rPr>
      <w:rFonts w:cs="Arial"/>
      <w:sz w:val="20"/>
      <w:lang w:val="en-CA"/>
    </w:rPr>
  </w:style>
  <w:style w:type="character" w:customStyle="1" w:styleId="CommentTextChar">
    <w:name w:val="Comment Text Char"/>
    <w:basedOn w:val="DefaultParagraphFont"/>
    <w:link w:val="CommentText"/>
    <w:uiPriority w:val="99"/>
    <w:locked/>
    <w:rsid w:val="00D37F4A"/>
    <w:rPr>
      <w:rFonts w:ascii="Arial" w:hAnsi="Arial" w:cs="Arial"/>
      <w:sz w:val="24"/>
      <w:szCs w:val="24"/>
      <w:lang w:val="en-CA" w:eastAsia="fr-FR"/>
    </w:rPr>
  </w:style>
  <w:style w:type="paragraph" w:styleId="CommentSubject">
    <w:name w:val="annotation subject"/>
    <w:basedOn w:val="CommentText"/>
    <w:next w:val="CommentText"/>
    <w:link w:val="CommentSubjectChar"/>
    <w:uiPriority w:val="99"/>
    <w:rsid w:val="00D37F4A"/>
    <w:rPr>
      <w:b/>
      <w:bCs/>
    </w:rPr>
  </w:style>
  <w:style w:type="character" w:customStyle="1" w:styleId="CommentSubjectChar">
    <w:name w:val="Comment Subject Char"/>
    <w:basedOn w:val="CommentTextChar"/>
    <w:link w:val="CommentSubject"/>
    <w:uiPriority w:val="99"/>
    <w:locked/>
    <w:rsid w:val="00D37F4A"/>
    <w:rPr>
      <w:rFonts w:ascii="Arial" w:hAnsi="Arial" w:cs="Arial"/>
      <w:b/>
      <w:bCs/>
      <w:sz w:val="24"/>
      <w:szCs w:val="24"/>
      <w:lang w:val="en-CA" w:eastAsia="fr-FR"/>
    </w:rPr>
  </w:style>
  <w:style w:type="paragraph" w:styleId="NormalWeb">
    <w:name w:val="Normal (Web)"/>
    <w:basedOn w:val="Normal"/>
    <w:uiPriority w:val="99"/>
    <w:rsid w:val="00D37F4A"/>
    <w:pPr>
      <w:spacing w:before="100" w:beforeAutospacing="1" w:after="100" w:afterAutospacing="1"/>
      <w:ind w:firstLine="851"/>
    </w:pPr>
    <w:rPr>
      <w:rFonts w:ascii="Times New Roman" w:hAnsi="Times New Roman" w:cs="Arial"/>
      <w:lang w:val="en-CA"/>
    </w:rPr>
  </w:style>
  <w:style w:type="paragraph" w:styleId="Title">
    <w:name w:val="Title"/>
    <w:basedOn w:val="Heading1"/>
    <w:next w:val="Normal"/>
    <w:link w:val="TitleChar"/>
    <w:uiPriority w:val="99"/>
    <w:qFormat/>
    <w:rsid w:val="00631834"/>
    <w:pPr>
      <w:pBdr>
        <w:bottom w:val="single" w:sz="4" w:space="1" w:color="auto"/>
      </w:pBdr>
      <w:jc w:val="both"/>
    </w:pPr>
    <w:rPr>
      <w:rFonts w:eastAsia="Times New Roman" w:cs="Arial"/>
      <w:color w:val="C00000"/>
      <w:sz w:val="36"/>
      <w:lang w:val="fr-CA"/>
    </w:rPr>
  </w:style>
  <w:style w:type="character" w:customStyle="1" w:styleId="TitleChar">
    <w:name w:val="Title Char"/>
    <w:basedOn w:val="DefaultParagraphFont"/>
    <w:link w:val="Title"/>
    <w:uiPriority w:val="99"/>
    <w:locked/>
    <w:rsid w:val="00631834"/>
    <w:rPr>
      <w:rFonts w:ascii="Arial" w:hAnsi="Arial" w:cs="Arial"/>
      <w:b/>
      <w:color w:val="C00000"/>
      <w:sz w:val="24"/>
      <w:szCs w:val="24"/>
    </w:rPr>
  </w:style>
  <w:style w:type="paragraph" w:styleId="TOCHeading">
    <w:name w:val="TOC Heading"/>
    <w:basedOn w:val="Heading1"/>
    <w:next w:val="Normal"/>
    <w:uiPriority w:val="99"/>
    <w:qFormat/>
    <w:rsid w:val="00D37F4A"/>
    <w:pPr>
      <w:keepLines/>
      <w:spacing w:before="480" w:line="276" w:lineRule="auto"/>
      <w:jc w:val="both"/>
      <w:outlineLvl w:val="9"/>
    </w:pPr>
    <w:rPr>
      <w:rFonts w:ascii="Cambria" w:eastAsia="Times New Roman" w:hAnsi="Cambria"/>
      <w:bCs/>
      <w:color w:val="365F91"/>
      <w:sz w:val="28"/>
      <w:szCs w:val="28"/>
      <w:lang w:eastAsia="en-US"/>
    </w:rPr>
  </w:style>
  <w:style w:type="paragraph" w:styleId="TOC1">
    <w:name w:val="toc 1"/>
    <w:basedOn w:val="Normal"/>
    <w:next w:val="Normal"/>
    <w:autoRedefine/>
    <w:uiPriority w:val="99"/>
    <w:rsid w:val="006F13C9"/>
    <w:pPr>
      <w:tabs>
        <w:tab w:val="left" w:pos="515"/>
        <w:tab w:val="left" w:pos="993"/>
        <w:tab w:val="right" w:leader="dot" w:pos="9072"/>
      </w:tabs>
      <w:ind w:firstLine="142"/>
    </w:pPr>
    <w:rPr>
      <w:rFonts w:cs="Arial"/>
      <w:lang w:val="en-CA"/>
    </w:rPr>
  </w:style>
  <w:style w:type="paragraph" w:styleId="TOC2">
    <w:name w:val="toc 2"/>
    <w:basedOn w:val="Normal"/>
    <w:next w:val="Normal"/>
    <w:autoRedefine/>
    <w:uiPriority w:val="99"/>
    <w:rsid w:val="006F13C9"/>
    <w:pPr>
      <w:tabs>
        <w:tab w:val="left" w:pos="426"/>
        <w:tab w:val="left" w:pos="709"/>
        <w:tab w:val="left" w:pos="993"/>
        <w:tab w:val="right" w:leader="dot" w:pos="9072"/>
      </w:tabs>
      <w:ind w:left="142" w:firstLine="142"/>
    </w:pPr>
    <w:rPr>
      <w:rFonts w:cs="Arial"/>
      <w:lang w:val="en-CA"/>
    </w:rPr>
  </w:style>
  <w:style w:type="paragraph" w:styleId="Revision">
    <w:name w:val="Revision"/>
    <w:hidden/>
    <w:uiPriority w:val="99"/>
    <w:rsid w:val="00D37F4A"/>
    <w:rPr>
      <w:rFonts w:ascii="Arial" w:hAnsi="Arial" w:cs="Arial"/>
      <w:sz w:val="24"/>
      <w:szCs w:val="24"/>
      <w:lang w:val="en-CA"/>
    </w:rPr>
  </w:style>
  <w:style w:type="paragraph" w:styleId="TOC3">
    <w:name w:val="toc 3"/>
    <w:basedOn w:val="Normal"/>
    <w:next w:val="Normal"/>
    <w:autoRedefine/>
    <w:uiPriority w:val="99"/>
    <w:rsid w:val="00E374CF"/>
    <w:pPr>
      <w:spacing w:after="100" w:line="276" w:lineRule="auto"/>
      <w:ind w:left="440"/>
    </w:pPr>
    <w:rPr>
      <w:rFonts w:ascii="Calibri" w:eastAsia="MS Minngs" w:hAnsi="Calibri" w:cs="Times New Roman"/>
      <w:sz w:val="22"/>
      <w:szCs w:val="22"/>
      <w:lang w:eastAsia="en-US"/>
    </w:rPr>
  </w:style>
  <w:style w:type="paragraph" w:customStyle="1" w:styleId="Default">
    <w:name w:val="Default"/>
    <w:uiPriority w:val="99"/>
    <w:rsid w:val="00B240E5"/>
    <w:pPr>
      <w:autoSpaceDE w:val="0"/>
      <w:autoSpaceDN w:val="0"/>
      <w:adjustRightInd w:val="0"/>
    </w:pPr>
    <w:rPr>
      <w:rFonts w:ascii="Times New Roman" w:hAnsi="Times New Roman"/>
      <w:color w:val="000000"/>
      <w:sz w:val="24"/>
      <w:szCs w:val="24"/>
      <w:lang w:val="fr-CH" w:eastAsia="fr-CA"/>
    </w:rPr>
  </w:style>
  <w:style w:type="character" w:customStyle="1" w:styleId="WW8Num23z1">
    <w:name w:val="WW8Num23z1"/>
    <w:uiPriority w:val="99"/>
    <w:rsid w:val="00E52E67"/>
    <w:rPr>
      <w:rFonts w:ascii="Courier New" w:hAnsi="Courier New"/>
    </w:rPr>
  </w:style>
  <w:style w:type="character" w:customStyle="1" w:styleId="st">
    <w:name w:val="st"/>
    <w:basedOn w:val="DefaultParagraphFont"/>
    <w:uiPriority w:val="99"/>
    <w:rsid w:val="00534D7C"/>
    <w:rPr>
      <w:rFonts w:cs="Times New Roman"/>
    </w:rPr>
  </w:style>
  <w:style w:type="paragraph" w:customStyle="1" w:styleId="node">
    <w:name w:val="node"/>
    <w:basedOn w:val="Normal"/>
    <w:uiPriority w:val="99"/>
    <w:rsid w:val="008F69B8"/>
    <w:pPr>
      <w:autoSpaceDE/>
      <w:autoSpaceDN/>
      <w:adjustRightInd/>
      <w:spacing w:before="100" w:beforeAutospacing="1" w:after="100" w:afterAutospacing="1"/>
    </w:pPr>
    <w:rPr>
      <w:rFonts w:ascii="Times New Roman" w:hAnsi="Times New Roman" w:cs="Times New Roman"/>
      <w:lang w:val="fr-CH" w:eastAsia="fr-CH"/>
    </w:rPr>
  </w:style>
  <w:style w:type="paragraph" w:customStyle="1" w:styleId="EndNoteBibliographyTitle">
    <w:name w:val="EndNote Bibliography Title"/>
    <w:basedOn w:val="Normal"/>
    <w:uiPriority w:val="99"/>
    <w:rsid w:val="000B3F4B"/>
    <w:pPr>
      <w:jc w:val="center"/>
    </w:pPr>
    <w:rPr>
      <w:lang w:val="fr-CA"/>
    </w:rPr>
  </w:style>
  <w:style w:type="paragraph" w:customStyle="1" w:styleId="EndNoteBibliography">
    <w:name w:val="EndNote Bibliography"/>
    <w:basedOn w:val="Normal"/>
    <w:uiPriority w:val="99"/>
    <w:rsid w:val="000B3F4B"/>
    <w:pPr>
      <w:spacing w:line="480" w:lineRule="auto"/>
    </w:pPr>
    <w:rPr>
      <w:lang w:val="fr-CA"/>
    </w:rPr>
  </w:style>
  <w:style w:type="paragraph" w:styleId="EndnoteText">
    <w:name w:val="endnote text"/>
    <w:basedOn w:val="Normal"/>
    <w:link w:val="EndnoteTextChar"/>
    <w:uiPriority w:val="99"/>
    <w:rsid w:val="000B3F4B"/>
  </w:style>
  <w:style w:type="character" w:customStyle="1" w:styleId="EndnoteTextChar">
    <w:name w:val="Endnote Text Char"/>
    <w:basedOn w:val="DefaultParagraphFont"/>
    <w:link w:val="EndnoteText"/>
    <w:uiPriority w:val="99"/>
    <w:locked/>
    <w:rsid w:val="000B3F4B"/>
    <w:rPr>
      <w:rFonts w:ascii="Arial" w:hAnsi="Arial" w:cs="TimesNewRomanPSMT"/>
      <w:sz w:val="24"/>
      <w:szCs w:val="24"/>
      <w:lang w:val="en-US"/>
    </w:rPr>
  </w:style>
  <w:style w:type="character" w:customStyle="1" w:styleId="apple-converted-space">
    <w:name w:val="apple-converted-space"/>
    <w:basedOn w:val="DefaultParagraphFont"/>
    <w:rsid w:val="00E65E2D"/>
  </w:style>
  <w:style w:type="character" w:styleId="LineNumber">
    <w:name w:val="line number"/>
    <w:basedOn w:val="DefaultParagraphFont"/>
    <w:uiPriority w:val="99"/>
    <w:semiHidden/>
    <w:unhideWhenUsed/>
    <w:rsid w:val="00967928"/>
  </w:style>
</w:styles>
</file>

<file path=word/webSettings.xml><?xml version="1.0" encoding="utf-8"?>
<w:webSettings xmlns:r="http://schemas.openxmlformats.org/officeDocument/2006/relationships" xmlns:w="http://schemas.openxmlformats.org/wordprocessingml/2006/main">
  <w:divs>
    <w:div w:id="86125514">
      <w:bodyDiv w:val="1"/>
      <w:marLeft w:val="0"/>
      <w:marRight w:val="0"/>
      <w:marTop w:val="0"/>
      <w:marBottom w:val="0"/>
      <w:divBdr>
        <w:top w:val="none" w:sz="0" w:space="0" w:color="auto"/>
        <w:left w:val="none" w:sz="0" w:space="0" w:color="auto"/>
        <w:bottom w:val="none" w:sz="0" w:space="0" w:color="auto"/>
        <w:right w:val="none" w:sz="0" w:space="0" w:color="auto"/>
      </w:divBdr>
    </w:div>
    <w:div w:id="280575909">
      <w:bodyDiv w:val="1"/>
      <w:marLeft w:val="0"/>
      <w:marRight w:val="0"/>
      <w:marTop w:val="0"/>
      <w:marBottom w:val="0"/>
      <w:divBdr>
        <w:top w:val="none" w:sz="0" w:space="0" w:color="auto"/>
        <w:left w:val="none" w:sz="0" w:space="0" w:color="auto"/>
        <w:bottom w:val="none" w:sz="0" w:space="0" w:color="auto"/>
        <w:right w:val="none" w:sz="0" w:space="0" w:color="auto"/>
      </w:divBdr>
    </w:div>
    <w:div w:id="385298876">
      <w:marLeft w:val="0"/>
      <w:marRight w:val="0"/>
      <w:marTop w:val="0"/>
      <w:marBottom w:val="0"/>
      <w:divBdr>
        <w:top w:val="none" w:sz="0" w:space="0" w:color="auto"/>
        <w:left w:val="none" w:sz="0" w:space="0" w:color="auto"/>
        <w:bottom w:val="none" w:sz="0" w:space="0" w:color="auto"/>
        <w:right w:val="none" w:sz="0" w:space="0" w:color="auto"/>
      </w:divBdr>
      <w:divsChild>
        <w:div w:id="385298877">
          <w:marLeft w:val="0"/>
          <w:marRight w:val="0"/>
          <w:marTop w:val="0"/>
          <w:marBottom w:val="0"/>
          <w:divBdr>
            <w:top w:val="none" w:sz="0" w:space="0" w:color="auto"/>
            <w:left w:val="none" w:sz="0" w:space="0" w:color="auto"/>
            <w:bottom w:val="none" w:sz="0" w:space="0" w:color="auto"/>
            <w:right w:val="none" w:sz="0" w:space="0" w:color="auto"/>
          </w:divBdr>
        </w:div>
        <w:div w:id="385298890">
          <w:marLeft w:val="0"/>
          <w:marRight w:val="0"/>
          <w:marTop w:val="0"/>
          <w:marBottom w:val="0"/>
          <w:divBdr>
            <w:top w:val="none" w:sz="0" w:space="0" w:color="auto"/>
            <w:left w:val="none" w:sz="0" w:space="0" w:color="auto"/>
            <w:bottom w:val="none" w:sz="0" w:space="0" w:color="auto"/>
            <w:right w:val="none" w:sz="0" w:space="0" w:color="auto"/>
          </w:divBdr>
        </w:div>
      </w:divsChild>
    </w:div>
    <w:div w:id="385298879">
      <w:marLeft w:val="0"/>
      <w:marRight w:val="0"/>
      <w:marTop w:val="0"/>
      <w:marBottom w:val="0"/>
      <w:divBdr>
        <w:top w:val="none" w:sz="0" w:space="0" w:color="auto"/>
        <w:left w:val="none" w:sz="0" w:space="0" w:color="auto"/>
        <w:bottom w:val="none" w:sz="0" w:space="0" w:color="auto"/>
        <w:right w:val="none" w:sz="0" w:space="0" w:color="auto"/>
      </w:divBdr>
    </w:div>
    <w:div w:id="385298880">
      <w:marLeft w:val="0"/>
      <w:marRight w:val="0"/>
      <w:marTop w:val="0"/>
      <w:marBottom w:val="0"/>
      <w:divBdr>
        <w:top w:val="none" w:sz="0" w:space="0" w:color="auto"/>
        <w:left w:val="none" w:sz="0" w:space="0" w:color="auto"/>
        <w:bottom w:val="none" w:sz="0" w:space="0" w:color="auto"/>
        <w:right w:val="none" w:sz="0" w:space="0" w:color="auto"/>
      </w:divBdr>
    </w:div>
    <w:div w:id="385298881">
      <w:marLeft w:val="0"/>
      <w:marRight w:val="0"/>
      <w:marTop w:val="0"/>
      <w:marBottom w:val="0"/>
      <w:divBdr>
        <w:top w:val="none" w:sz="0" w:space="0" w:color="auto"/>
        <w:left w:val="none" w:sz="0" w:space="0" w:color="auto"/>
        <w:bottom w:val="none" w:sz="0" w:space="0" w:color="auto"/>
        <w:right w:val="none" w:sz="0" w:space="0" w:color="auto"/>
      </w:divBdr>
    </w:div>
    <w:div w:id="385298883">
      <w:marLeft w:val="0"/>
      <w:marRight w:val="0"/>
      <w:marTop w:val="0"/>
      <w:marBottom w:val="0"/>
      <w:divBdr>
        <w:top w:val="none" w:sz="0" w:space="0" w:color="auto"/>
        <w:left w:val="none" w:sz="0" w:space="0" w:color="auto"/>
        <w:bottom w:val="none" w:sz="0" w:space="0" w:color="auto"/>
        <w:right w:val="none" w:sz="0" w:space="0" w:color="auto"/>
      </w:divBdr>
    </w:div>
    <w:div w:id="385298885">
      <w:marLeft w:val="0"/>
      <w:marRight w:val="0"/>
      <w:marTop w:val="0"/>
      <w:marBottom w:val="0"/>
      <w:divBdr>
        <w:top w:val="none" w:sz="0" w:space="0" w:color="auto"/>
        <w:left w:val="none" w:sz="0" w:space="0" w:color="auto"/>
        <w:bottom w:val="none" w:sz="0" w:space="0" w:color="auto"/>
        <w:right w:val="none" w:sz="0" w:space="0" w:color="auto"/>
      </w:divBdr>
      <w:divsChild>
        <w:div w:id="385298882">
          <w:marLeft w:val="0"/>
          <w:marRight w:val="0"/>
          <w:marTop w:val="0"/>
          <w:marBottom w:val="0"/>
          <w:divBdr>
            <w:top w:val="none" w:sz="0" w:space="0" w:color="auto"/>
            <w:left w:val="none" w:sz="0" w:space="0" w:color="auto"/>
            <w:bottom w:val="none" w:sz="0" w:space="0" w:color="auto"/>
            <w:right w:val="none" w:sz="0" w:space="0" w:color="auto"/>
          </w:divBdr>
          <w:divsChild>
            <w:div w:id="385298886">
              <w:marLeft w:val="0"/>
              <w:marRight w:val="0"/>
              <w:marTop w:val="0"/>
              <w:marBottom w:val="0"/>
              <w:divBdr>
                <w:top w:val="none" w:sz="0" w:space="0" w:color="auto"/>
                <w:left w:val="none" w:sz="0" w:space="0" w:color="auto"/>
                <w:bottom w:val="none" w:sz="0" w:space="0" w:color="auto"/>
                <w:right w:val="none" w:sz="0" w:space="0" w:color="auto"/>
              </w:divBdr>
              <w:divsChild>
                <w:div w:id="385298888">
                  <w:marLeft w:val="0"/>
                  <w:marRight w:val="0"/>
                  <w:marTop w:val="0"/>
                  <w:marBottom w:val="0"/>
                  <w:divBdr>
                    <w:top w:val="none" w:sz="0" w:space="0" w:color="auto"/>
                    <w:left w:val="none" w:sz="0" w:space="0" w:color="auto"/>
                    <w:bottom w:val="none" w:sz="0" w:space="0" w:color="auto"/>
                    <w:right w:val="none" w:sz="0" w:space="0" w:color="auto"/>
                  </w:divBdr>
                  <w:divsChild>
                    <w:div w:id="385298875">
                      <w:marLeft w:val="0"/>
                      <w:marRight w:val="0"/>
                      <w:marTop w:val="0"/>
                      <w:marBottom w:val="0"/>
                      <w:divBdr>
                        <w:top w:val="none" w:sz="0" w:space="0" w:color="auto"/>
                        <w:left w:val="none" w:sz="0" w:space="0" w:color="auto"/>
                        <w:bottom w:val="none" w:sz="0" w:space="0" w:color="auto"/>
                        <w:right w:val="none" w:sz="0" w:space="0" w:color="auto"/>
                      </w:divBdr>
                      <w:divsChild>
                        <w:div w:id="385298878">
                          <w:marLeft w:val="0"/>
                          <w:marRight w:val="0"/>
                          <w:marTop w:val="0"/>
                          <w:marBottom w:val="0"/>
                          <w:divBdr>
                            <w:top w:val="none" w:sz="0" w:space="0" w:color="auto"/>
                            <w:left w:val="none" w:sz="0" w:space="0" w:color="auto"/>
                            <w:bottom w:val="none" w:sz="0" w:space="0" w:color="auto"/>
                            <w:right w:val="none" w:sz="0" w:space="0" w:color="auto"/>
                          </w:divBdr>
                          <w:divsChild>
                            <w:div w:id="385298874">
                              <w:marLeft w:val="0"/>
                              <w:marRight w:val="0"/>
                              <w:marTop w:val="0"/>
                              <w:marBottom w:val="0"/>
                              <w:divBdr>
                                <w:top w:val="none" w:sz="0" w:space="0" w:color="auto"/>
                                <w:left w:val="none" w:sz="0" w:space="0" w:color="auto"/>
                                <w:bottom w:val="none" w:sz="0" w:space="0" w:color="auto"/>
                                <w:right w:val="none" w:sz="0" w:space="0" w:color="auto"/>
                              </w:divBdr>
                              <w:divsChild>
                                <w:div w:id="385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298887">
      <w:marLeft w:val="0"/>
      <w:marRight w:val="0"/>
      <w:marTop w:val="0"/>
      <w:marBottom w:val="0"/>
      <w:divBdr>
        <w:top w:val="none" w:sz="0" w:space="0" w:color="auto"/>
        <w:left w:val="none" w:sz="0" w:space="0" w:color="auto"/>
        <w:bottom w:val="none" w:sz="0" w:space="0" w:color="auto"/>
        <w:right w:val="none" w:sz="0" w:space="0" w:color="auto"/>
      </w:divBdr>
    </w:div>
    <w:div w:id="385298889">
      <w:marLeft w:val="0"/>
      <w:marRight w:val="0"/>
      <w:marTop w:val="0"/>
      <w:marBottom w:val="0"/>
      <w:divBdr>
        <w:top w:val="none" w:sz="0" w:space="0" w:color="auto"/>
        <w:left w:val="none" w:sz="0" w:space="0" w:color="auto"/>
        <w:bottom w:val="none" w:sz="0" w:space="0" w:color="auto"/>
        <w:right w:val="none" w:sz="0" w:space="0" w:color="auto"/>
      </w:divBdr>
    </w:div>
    <w:div w:id="874923893">
      <w:bodyDiv w:val="1"/>
      <w:marLeft w:val="0"/>
      <w:marRight w:val="0"/>
      <w:marTop w:val="0"/>
      <w:marBottom w:val="0"/>
      <w:divBdr>
        <w:top w:val="none" w:sz="0" w:space="0" w:color="auto"/>
        <w:left w:val="none" w:sz="0" w:space="0" w:color="auto"/>
        <w:bottom w:val="none" w:sz="0" w:space="0" w:color="auto"/>
        <w:right w:val="none" w:sz="0" w:space="0" w:color="auto"/>
      </w:divBdr>
    </w:div>
    <w:div w:id="1171875839">
      <w:bodyDiv w:val="1"/>
      <w:marLeft w:val="0"/>
      <w:marRight w:val="0"/>
      <w:marTop w:val="0"/>
      <w:marBottom w:val="0"/>
      <w:divBdr>
        <w:top w:val="none" w:sz="0" w:space="0" w:color="auto"/>
        <w:left w:val="none" w:sz="0" w:space="0" w:color="auto"/>
        <w:bottom w:val="none" w:sz="0" w:space="0" w:color="auto"/>
        <w:right w:val="none" w:sz="0" w:space="0" w:color="auto"/>
      </w:divBdr>
    </w:div>
    <w:div w:id="1237742188">
      <w:bodyDiv w:val="1"/>
      <w:marLeft w:val="0"/>
      <w:marRight w:val="0"/>
      <w:marTop w:val="0"/>
      <w:marBottom w:val="0"/>
      <w:divBdr>
        <w:top w:val="none" w:sz="0" w:space="0" w:color="auto"/>
        <w:left w:val="none" w:sz="0" w:space="0" w:color="auto"/>
        <w:bottom w:val="none" w:sz="0" w:space="0" w:color="auto"/>
        <w:right w:val="none" w:sz="0" w:space="0" w:color="auto"/>
      </w:divBdr>
    </w:div>
    <w:div w:id="18164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57798B-2D01-4385-80E8-DED22998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10455</Words>
  <Characters>57503</Characters>
  <Application>Microsoft Office Word</Application>
  <DocSecurity>0</DocSecurity>
  <Lines>479</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Indications and effects of plasma transfusions in critically ill children</vt:lpstr>
      <vt:lpstr>Indications and effects of plasma transfusions in critically ill children</vt:lpstr>
    </vt:vector>
  </TitlesOfParts>
  <Company>Geneva University Hospitals</Company>
  <LinksUpToDate>false</LinksUpToDate>
  <CharactersWithSpaces>67823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Indications and effects of plasma transfusions in critically ill children</dc:title>
  <dc:creator>Oliver Karam</dc:creator>
  <cp:lastModifiedBy>Oliver Karam</cp:lastModifiedBy>
  <cp:revision>2</cp:revision>
  <cp:lastPrinted>2015-03-03T06:26:00Z</cp:lastPrinted>
  <dcterms:created xsi:type="dcterms:W3CDTF">2015-04-07T10:23:00Z</dcterms:created>
  <dcterms:modified xsi:type="dcterms:W3CDTF">2015-04-07T10:23:00Z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id="http://www.zotero.org/styles/transfusion"/&gt;&lt;hasBiblio/&gt;&lt;format class="21"/&gt;&lt;count citations="29" publications="22"/&gt;&lt;/info&gt;PAPERS2_INFO_END</vt:lpwstr>
  </property>
</Properties>
</file>