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54" w:rsidRPr="00290554" w:rsidRDefault="00290554" w:rsidP="00290554">
      <w:pPr>
        <w:spacing w:line="480" w:lineRule="auto"/>
        <w:jc w:val="center"/>
        <w:rPr>
          <w:rFonts w:ascii="Arial" w:hAnsi="Arial" w:cs="Arial"/>
          <w:b/>
          <w:sz w:val="22"/>
          <w:szCs w:val="22"/>
        </w:rPr>
      </w:pPr>
      <w:bookmarkStart w:id="0" w:name="_GoBack"/>
      <w:bookmarkEnd w:id="0"/>
      <w:r w:rsidRPr="00290554">
        <w:rPr>
          <w:rFonts w:ascii="Arial" w:hAnsi="Arial" w:cs="Arial"/>
          <w:b/>
          <w:sz w:val="22"/>
          <w:szCs w:val="22"/>
        </w:rPr>
        <w:t>Time to take a stand on nurses</w:t>
      </w:r>
      <w:r w:rsidR="000F398D">
        <w:rPr>
          <w:rFonts w:ascii="Arial" w:hAnsi="Arial" w:cs="Arial"/>
          <w:b/>
          <w:sz w:val="22"/>
          <w:szCs w:val="22"/>
        </w:rPr>
        <w:t>’</w:t>
      </w:r>
      <w:r w:rsidRPr="00290554">
        <w:rPr>
          <w:rFonts w:ascii="Arial" w:hAnsi="Arial" w:cs="Arial"/>
          <w:b/>
          <w:sz w:val="22"/>
          <w:szCs w:val="22"/>
        </w:rPr>
        <w:t xml:space="preserve"> working conditions?</w:t>
      </w:r>
    </w:p>
    <w:p w:rsidR="00290554" w:rsidRDefault="00290554" w:rsidP="00C54072">
      <w:pPr>
        <w:spacing w:line="480" w:lineRule="auto"/>
        <w:rPr>
          <w:rFonts w:ascii="Arial" w:hAnsi="Arial" w:cs="Arial"/>
          <w:sz w:val="22"/>
          <w:szCs w:val="22"/>
        </w:rPr>
      </w:pPr>
      <w:r w:rsidRPr="00C54072">
        <w:rPr>
          <w:rFonts w:ascii="Arial" w:hAnsi="Arial" w:cs="Arial"/>
          <w:sz w:val="22"/>
          <w:szCs w:val="22"/>
        </w:rPr>
        <w:t xml:space="preserve">According to the </w:t>
      </w:r>
      <w:r w:rsidR="00EB5EEC">
        <w:rPr>
          <w:rFonts w:ascii="Arial" w:hAnsi="Arial" w:cs="Arial"/>
          <w:sz w:val="22"/>
          <w:szCs w:val="22"/>
        </w:rPr>
        <w:t xml:space="preserve">UK’s </w:t>
      </w:r>
      <w:r w:rsidRPr="00C54072">
        <w:rPr>
          <w:rFonts w:ascii="Arial" w:hAnsi="Arial" w:cs="Arial"/>
          <w:sz w:val="22"/>
          <w:szCs w:val="22"/>
        </w:rPr>
        <w:t xml:space="preserve">Nursing and Midwifery Council (NMC) </w:t>
      </w:r>
      <w:r>
        <w:rPr>
          <w:rFonts w:ascii="Arial" w:eastAsia="Times New Roman" w:hAnsi="Arial" w:cs="Arial"/>
          <w:color w:val="111111"/>
          <w:sz w:val="22"/>
          <w:szCs w:val="22"/>
        </w:rPr>
        <w:t>a</w:t>
      </w:r>
      <w:r w:rsidRPr="00C54072">
        <w:rPr>
          <w:rFonts w:ascii="Arial" w:eastAsia="Times New Roman" w:hAnsi="Arial" w:cs="Arial"/>
          <w:color w:val="111111"/>
          <w:sz w:val="22"/>
          <w:szCs w:val="22"/>
        </w:rPr>
        <w:t xml:space="preserve">t the end of March 2018 there were 690,278 nurses and midwives on </w:t>
      </w:r>
      <w:r>
        <w:rPr>
          <w:rFonts w:ascii="Arial" w:eastAsia="Times New Roman" w:hAnsi="Arial" w:cs="Arial"/>
          <w:color w:val="111111"/>
          <w:sz w:val="22"/>
          <w:szCs w:val="22"/>
        </w:rPr>
        <w:t>their</w:t>
      </w:r>
      <w:r w:rsidRPr="00C54072">
        <w:rPr>
          <w:rFonts w:ascii="Arial" w:eastAsia="Times New Roman" w:hAnsi="Arial" w:cs="Arial"/>
          <w:color w:val="111111"/>
          <w:sz w:val="22"/>
          <w:szCs w:val="22"/>
        </w:rPr>
        <w:t xml:space="preserve"> register – 495 fewer than at the end of March 2017.</w:t>
      </w:r>
      <w:r>
        <w:rPr>
          <w:rFonts w:ascii="Arial" w:eastAsia="Times New Roman" w:hAnsi="Arial" w:cs="Arial"/>
          <w:color w:val="111111"/>
          <w:sz w:val="22"/>
          <w:szCs w:val="22"/>
        </w:rPr>
        <w:t xml:space="preserve"> </w:t>
      </w:r>
      <w:r>
        <w:rPr>
          <w:rFonts w:ascii="Arial" w:hAnsi="Arial" w:cs="Arial"/>
          <w:sz w:val="22"/>
          <w:szCs w:val="22"/>
        </w:rPr>
        <w:t>The NMC also reported that 29% more EU nurses left the UK this year than last because of Brexit equat</w:t>
      </w:r>
      <w:r w:rsidR="00195BBA">
        <w:rPr>
          <w:rFonts w:ascii="Arial" w:hAnsi="Arial" w:cs="Arial"/>
          <w:sz w:val="22"/>
          <w:szCs w:val="22"/>
        </w:rPr>
        <w:t>ing</w:t>
      </w:r>
      <w:r>
        <w:rPr>
          <w:rFonts w:ascii="Arial" w:hAnsi="Arial" w:cs="Arial"/>
          <w:sz w:val="22"/>
          <w:szCs w:val="22"/>
        </w:rPr>
        <w:t xml:space="preserve"> to 3,962 less nurses </w:t>
      </w:r>
      <w:r w:rsidR="00EB5EEC">
        <w:rPr>
          <w:rFonts w:ascii="Arial" w:hAnsi="Arial" w:cs="Arial"/>
          <w:sz w:val="22"/>
          <w:szCs w:val="22"/>
        </w:rPr>
        <w:t>working in the NHS</w:t>
      </w:r>
      <w:del w:id="1" w:author="Rachel Maynard" w:date="2018-05-04T09:27:00Z">
        <w:r w:rsidR="00EB5EEC" w:rsidDel="00EA6F2E">
          <w:rPr>
            <w:rFonts w:ascii="Arial" w:hAnsi="Arial" w:cs="Arial"/>
            <w:sz w:val="22"/>
            <w:szCs w:val="22"/>
          </w:rPr>
          <w:delText xml:space="preserve"> </w:delText>
        </w:r>
        <w:r w:rsidDel="00EA6F2E">
          <w:rPr>
            <w:rFonts w:ascii="Arial" w:hAnsi="Arial" w:cs="Arial"/>
            <w:sz w:val="22"/>
            <w:szCs w:val="22"/>
          </w:rPr>
          <w:delText>(</w:delText>
        </w:r>
        <w:r w:rsidR="00D916C5" w:rsidDel="00EA6F2E">
          <w:rPr>
            <w:rFonts w:ascii="Arial" w:hAnsi="Arial" w:cs="Arial"/>
            <w:sz w:val="22"/>
            <w:szCs w:val="22"/>
          </w:rPr>
          <w:delText>s</w:delText>
        </w:r>
        <w:r w:rsidDel="00EA6F2E">
          <w:rPr>
            <w:rFonts w:ascii="Arial" w:hAnsi="Arial" w:cs="Arial"/>
            <w:sz w:val="22"/>
            <w:szCs w:val="22"/>
          </w:rPr>
          <w:delText xml:space="preserve">ee: </w:delText>
        </w:r>
        <w:r w:rsidR="00C324AF" w:rsidRPr="00EA6F2E" w:rsidDel="00EA6F2E">
          <w:rPr>
            <w:rPrChange w:id="2" w:author="Rachel Maynard" w:date="2018-05-04T09:27:00Z">
              <w:rPr>
                <w:rStyle w:val="Hyperlink"/>
                <w:rFonts w:ascii="Arial" w:hAnsi="Arial" w:cs="Arial"/>
                <w:sz w:val="22"/>
                <w:szCs w:val="22"/>
              </w:rPr>
            </w:rPrChange>
          </w:rPr>
          <w:delText>https://bit.ly/2I0nctN</w:delText>
        </w:r>
        <w:r w:rsidDel="00EA6F2E">
          <w:rPr>
            <w:rFonts w:ascii="Arial" w:hAnsi="Arial" w:cs="Arial"/>
            <w:sz w:val="22"/>
            <w:szCs w:val="22"/>
          </w:rPr>
          <w:delText>)</w:delText>
        </w:r>
      </w:del>
      <w:r>
        <w:rPr>
          <w:rFonts w:ascii="Arial" w:hAnsi="Arial" w:cs="Arial"/>
          <w:sz w:val="22"/>
          <w:szCs w:val="22"/>
        </w:rPr>
        <w:t>.</w:t>
      </w:r>
      <w:ins w:id="3" w:author="Rachel Maynard" w:date="2018-05-04T09:27:00Z">
        <w:r w:rsidR="00EA6F2E">
          <w:rPr>
            <w:rFonts w:ascii="Arial" w:hAnsi="Arial" w:cs="Arial"/>
            <w:sz w:val="22"/>
            <w:szCs w:val="22"/>
            <w:vertAlign w:val="superscript"/>
          </w:rPr>
          <w:t>1</w:t>
        </w:r>
      </w:ins>
      <w:r w:rsidR="00C324AF">
        <w:rPr>
          <w:rFonts w:ascii="Arial" w:hAnsi="Arial" w:cs="Arial"/>
          <w:sz w:val="22"/>
          <w:szCs w:val="22"/>
        </w:rPr>
        <w:t xml:space="preserve"> </w:t>
      </w:r>
      <w:r>
        <w:rPr>
          <w:rFonts w:ascii="Arial" w:hAnsi="Arial" w:cs="Arial"/>
          <w:sz w:val="22"/>
          <w:szCs w:val="22"/>
        </w:rPr>
        <w:t xml:space="preserve">Overall there are 495 less nurses on the NMC register than there were last year. Registrations have fallen across mental health, learning disability and adult nursing. </w:t>
      </w:r>
    </w:p>
    <w:p w:rsidR="00290554" w:rsidRDefault="00290554" w:rsidP="00C54072">
      <w:pPr>
        <w:spacing w:line="480" w:lineRule="auto"/>
        <w:rPr>
          <w:rFonts w:ascii="Arial" w:hAnsi="Arial" w:cs="Arial"/>
          <w:sz w:val="22"/>
          <w:szCs w:val="22"/>
        </w:rPr>
      </w:pPr>
    </w:p>
    <w:p w:rsidR="00AB13BC" w:rsidRDefault="00957800" w:rsidP="00C324AF">
      <w:pPr>
        <w:spacing w:line="480" w:lineRule="auto"/>
        <w:rPr>
          <w:rFonts w:ascii="Arial" w:hAnsi="Arial" w:cs="Arial"/>
          <w:sz w:val="22"/>
          <w:szCs w:val="22"/>
        </w:rPr>
      </w:pPr>
      <w:r w:rsidRPr="00957800">
        <w:rPr>
          <w:rFonts w:ascii="Arial" w:hAnsi="Arial" w:cs="Arial"/>
          <w:sz w:val="22"/>
          <w:szCs w:val="22"/>
        </w:rPr>
        <w:t>No one living in the UK could have failed to notice that there is a nursing workforce crisi</w:t>
      </w:r>
      <w:r w:rsidR="00290554">
        <w:rPr>
          <w:rFonts w:ascii="Arial" w:hAnsi="Arial" w:cs="Arial"/>
          <w:sz w:val="22"/>
          <w:szCs w:val="22"/>
        </w:rPr>
        <w:t>s caused by multiple factors</w:t>
      </w:r>
      <w:r w:rsidRPr="00957800">
        <w:rPr>
          <w:rFonts w:ascii="Arial" w:hAnsi="Arial" w:cs="Arial"/>
          <w:sz w:val="22"/>
          <w:szCs w:val="22"/>
        </w:rPr>
        <w:t xml:space="preserve">. This </w:t>
      </w:r>
      <w:r w:rsidR="00290554">
        <w:rPr>
          <w:rFonts w:ascii="Arial" w:hAnsi="Arial" w:cs="Arial"/>
          <w:sz w:val="22"/>
          <w:szCs w:val="22"/>
        </w:rPr>
        <w:t>crisis hit in</w:t>
      </w:r>
      <w:r w:rsidRPr="00957800">
        <w:rPr>
          <w:rFonts w:ascii="Arial" w:hAnsi="Arial" w:cs="Arial"/>
          <w:sz w:val="22"/>
          <w:szCs w:val="22"/>
        </w:rPr>
        <w:t xml:space="preserve"> England </w:t>
      </w:r>
      <w:r w:rsidR="00290554">
        <w:rPr>
          <w:rFonts w:ascii="Arial" w:hAnsi="Arial" w:cs="Arial"/>
          <w:sz w:val="22"/>
          <w:szCs w:val="22"/>
        </w:rPr>
        <w:t xml:space="preserve">first </w:t>
      </w:r>
      <w:r w:rsidRPr="00957800">
        <w:rPr>
          <w:rFonts w:ascii="Arial" w:hAnsi="Arial" w:cs="Arial"/>
          <w:sz w:val="22"/>
          <w:szCs w:val="22"/>
        </w:rPr>
        <w:t xml:space="preserve">but is also </w:t>
      </w:r>
      <w:r w:rsidR="000F398D" w:rsidRPr="00957800">
        <w:rPr>
          <w:rFonts w:ascii="Arial" w:hAnsi="Arial" w:cs="Arial"/>
          <w:sz w:val="22"/>
          <w:szCs w:val="22"/>
        </w:rPr>
        <w:t>be</w:t>
      </w:r>
      <w:r w:rsidR="000F398D">
        <w:rPr>
          <w:rFonts w:ascii="Arial" w:hAnsi="Arial" w:cs="Arial"/>
          <w:sz w:val="22"/>
          <w:szCs w:val="22"/>
        </w:rPr>
        <w:t>ginning</w:t>
      </w:r>
      <w:r w:rsidRPr="00957800">
        <w:rPr>
          <w:rFonts w:ascii="Arial" w:hAnsi="Arial" w:cs="Arial"/>
          <w:sz w:val="22"/>
          <w:szCs w:val="22"/>
        </w:rPr>
        <w:t xml:space="preserve"> to be discussed in Scotland, Wales and Northern Ireland. There are many reasons for this crisis and these are described in detail in the recent Health Select Committee Report</w:t>
      </w:r>
      <w:ins w:id="4" w:author="Rachel Maynard" w:date="2018-05-04T09:28:00Z">
        <w:r w:rsidR="00EA6F2E">
          <w:rPr>
            <w:rFonts w:ascii="Arial" w:hAnsi="Arial" w:cs="Arial"/>
            <w:sz w:val="22"/>
            <w:szCs w:val="22"/>
          </w:rPr>
          <w:t>.</w:t>
        </w:r>
        <w:r w:rsidR="00EA6F2E">
          <w:rPr>
            <w:rFonts w:ascii="Arial" w:hAnsi="Arial" w:cs="Arial"/>
            <w:sz w:val="22"/>
            <w:szCs w:val="22"/>
            <w:vertAlign w:val="superscript"/>
          </w:rPr>
          <w:t>2</w:t>
        </w:r>
      </w:ins>
      <w:del w:id="5" w:author="Rachel Maynard" w:date="2018-05-04T09:28:00Z">
        <w:r w:rsidRPr="00957800" w:rsidDel="00EA6F2E">
          <w:rPr>
            <w:rFonts w:ascii="Arial" w:hAnsi="Arial" w:cs="Arial"/>
            <w:sz w:val="22"/>
            <w:szCs w:val="22"/>
          </w:rPr>
          <w:delText xml:space="preserve"> (</w:delText>
        </w:r>
        <w:r w:rsidR="000F398D" w:rsidDel="00EA6F2E">
          <w:rPr>
            <w:rFonts w:ascii="Arial" w:hAnsi="Arial" w:cs="Arial"/>
            <w:sz w:val="22"/>
            <w:szCs w:val="22"/>
          </w:rPr>
          <w:delText>House of C</w:delText>
        </w:r>
      </w:del>
      <w:del w:id="6" w:author="Rachel Maynard" w:date="2018-05-04T09:27:00Z">
        <w:r w:rsidR="000F398D" w:rsidDel="00EA6F2E">
          <w:rPr>
            <w:rFonts w:ascii="Arial" w:hAnsi="Arial" w:cs="Arial"/>
            <w:sz w:val="22"/>
            <w:szCs w:val="22"/>
          </w:rPr>
          <w:delText>ommons 2018</w:delText>
        </w:r>
        <w:r w:rsidR="00C324AF" w:rsidDel="00EA6F2E">
          <w:rPr>
            <w:rFonts w:ascii="Arial" w:hAnsi="Arial" w:cs="Arial"/>
            <w:sz w:val="22"/>
            <w:szCs w:val="22"/>
          </w:rPr>
          <w:delText xml:space="preserve"> – see: </w:delText>
        </w:r>
        <w:r w:rsidR="00C324AF" w:rsidRPr="00EA6F2E" w:rsidDel="00EA6F2E">
          <w:rPr>
            <w:rPrChange w:id="7" w:author="Rachel Maynard" w:date="2018-05-04T09:27:00Z">
              <w:rPr>
                <w:rStyle w:val="Hyperlink"/>
                <w:rFonts w:ascii="Helvetica Neue" w:eastAsia="Times New Roman" w:hAnsi="Helvetica Neue" w:cs="Times New Roman"/>
                <w:sz w:val="23"/>
                <w:szCs w:val="23"/>
              </w:rPr>
            </w:rPrChange>
          </w:rPr>
          <w:delText>https://bit.ly/2vHRQFH</w:delText>
        </w:r>
        <w:r w:rsidRPr="00957800" w:rsidDel="00EA6F2E">
          <w:rPr>
            <w:rFonts w:ascii="Arial" w:hAnsi="Arial" w:cs="Arial"/>
            <w:sz w:val="22"/>
            <w:szCs w:val="22"/>
          </w:rPr>
          <w:delText>)</w:delText>
        </w:r>
      </w:del>
      <w:r w:rsidRPr="00957800">
        <w:rPr>
          <w:rFonts w:ascii="Arial" w:hAnsi="Arial" w:cs="Arial"/>
          <w:sz w:val="22"/>
          <w:szCs w:val="22"/>
        </w:rPr>
        <w:t>.</w:t>
      </w:r>
      <w:r w:rsidR="00C324AF">
        <w:rPr>
          <w:rFonts w:ascii="Arial" w:hAnsi="Arial" w:cs="Arial"/>
          <w:sz w:val="22"/>
          <w:szCs w:val="22"/>
        </w:rPr>
        <w:t xml:space="preserve"> </w:t>
      </w:r>
      <w:r w:rsidR="00EB5EEC">
        <w:rPr>
          <w:rFonts w:ascii="Arial" w:hAnsi="Arial" w:cs="Arial"/>
          <w:sz w:val="22"/>
          <w:szCs w:val="22"/>
        </w:rPr>
        <w:t>A large p</w:t>
      </w:r>
      <w:r w:rsidR="00AB13BC">
        <w:rPr>
          <w:rFonts w:ascii="Arial" w:hAnsi="Arial" w:cs="Arial"/>
          <w:sz w:val="22"/>
          <w:szCs w:val="22"/>
        </w:rPr>
        <w:t xml:space="preserve">art of the problem is </w:t>
      </w:r>
      <w:r w:rsidR="000F398D">
        <w:rPr>
          <w:rFonts w:ascii="Arial" w:hAnsi="Arial" w:cs="Arial"/>
          <w:sz w:val="22"/>
          <w:szCs w:val="22"/>
        </w:rPr>
        <w:t>nurses’</w:t>
      </w:r>
      <w:r w:rsidR="00AB13BC">
        <w:rPr>
          <w:rFonts w:ascii="Arial" w:hAnsi="Arial" w:cs="Arial"/>
          <w:sz w:val="22"/>
          <w:szCs w:val="22"/>
        </w:rPr>
        <w:t xml:space="preserve"> working conditions. By this I don’t </w:t>
      </w:r>
      <w:r w:rsidR="00290554">
        <w:rPr>
          <w:rFonts w:ascii="Arial" w:hAnsi="Arial" w:cs="Arial"/>
          <w:sz w:val="22"/>
          <w:szCs w:val="22"/>
        </w:rPr>
        <w:t>just mean pay, although this plays a part</w:t>
      </w:r>
      <w:r w:rsidR="00195BBA">
        <w:rPr>
          <w:rFonts w:ascii="Arial" w:hAnsi="Arial" w:cs="Arial"/>
          <w:sz w:val="22"/>
          <w:szCs w:val="22"/>
        </w:rPr>
        <w:t xml:space="preserve"> and I await the result of the Royal College of Nursing’s (RCN) current ballot on the pay offer with interest</w:t>
      </w:r>
      <w:r w:rsidR="000F398D">
        <w:rPr>
          <w:rFonts w:ascii="Arial" w:hAnsi="Arial" w:cs="Arial"/>
          <w:sz w:val="22"/>
          <w:szCs w:val="22"/>
        </w:rPr>
        <w:t>.</w:t>
      </w:r>
    </w:p>
    <w:p w:rsidR="000F398D" w:rsidRDefault="000F398D" w:rsidP="00C54072">
      <w:pPr>
        <w:spacing w:line="480" w:lineRule="auto"/>
        <w:rPr>
          <w:rFonts w:ascii="Arial" w:hAnsi="Arial" w:cs="Arial"/>
          <w:sz w:val="22"/>
          <w:szCs w:val="22"/>
        </w:rPr>
      </w:pPr>
    </w:p>
    <w:p w:rsidR="00AB13BC" w:rsidRPr="00EA6F2E" w:rsidRDefault="00AB13BC" w:rsidP="00C324AF">
      <w:pPr>
        <w:spacing w:line="480" w:lineRule="auto"/>
        <w:rPr>
          <w:rFonts w:ascii="Times New Roman" w:eastAsia="Times New Roman" w:hAnsi="Times New Roman" w:cs="Times New Roman"/>
          <w:vertAlign w:val="superscript"/>
          <w:rPrChange w:id="8" w:author="Rachel Maynard" w:date="2018-05-04T09:31:00Z">
            <w:rPr>
              <w:rFonts w:ascii="Times New Roman" w:eastAsia="Times New Roman" w:hAnsi="Times New Roman" w:cs="Times New Roman"/>
            </w:rPr>
          </w:rPrChange>
        </w:rPr>
      </w:pPr>
      <w:r>
        <w:rPr>
          <w:rFonts w:ascii="Arial" w:hAnsi="Arial" w:cs="Arial"/>
          <w:sz w:val="22"/>
          <w:szCs w:val="22"/>
        </w:rPr>
        <w:t xml:space="preserve">There is plenty of evidence that nurses are regularly </w:t>
      </w:r>
      <w:r w:rsidR="00195BBA">
        <w:rPr>
          <w:rFonts w:ascii="Arial" w:hAnsi="Arial" w:cs="Arial"/>
          <w:sz w:val="22"/>
          <w:szCs w:val="22"/>
        </w:rPr>
        <w:t xml:space="preserve">working 14 hour shifts </w:t>
      </w:r>
      <w:r>
        <w:rPr>
          <w:rFonts w:ascii="Arial" w:hAnsi="Arial" w:cs="Arial"/>
          <w:sz w:val="22"/>
          <w:szCs w:val="22"/>
        </w:rPr>
        <w:t>(</w:t>
      </w:r>
      <w:r w:rsidR="00EB5EEC">
        <w:rPr>
          <w:rFonts w:ascii="Arial" w:hAnsi="Arial" w:cs="Arial"/>
          <w:sz w:val="22"/>
          <w:szCs w:val="22"/>
        </w:rPr>
        <w:t xml:space="preserve">including </w:t>
      </w:r>
      <w:r>
        <w:rPr>
          <w:rFonts w:ascii="Arial" w:hAnsi="Arial" w:cs="Arial"/>
          <w:sz w:val="22"/>
          <w:szCs w:val="22"/>
        </w:rPr>
        <w:t xml:space="preserve">2 hours unpaid overtime) and not getting breaks. </w:t>
      </w:r>
      <w:r w:rsidR="000F398D">
        <w:rPr>
          <w:rFonts w:ascii="Arial" w:hAnsi="Arial" w:cs="Arial"/>
          <w:sz w:val="22"/>
          <w:szCs w:val="22"/>
        </w:rPr>
        <w:t xml:space="preserve">This issue was highlighted in the Health Select Committee Report and the Chief Nursing Officers were asked to take a lead on ensuring this was addressed. This </w:t>
      </w:r>
      <w:r w:rsidR="00EB5EEC">
        <w:rPr>
          <w:rFonts w:ascii="Arial" w:hAnsi="Arial" w:cs="Arial"/>
          <w:sz w:val="22"/>
          <w:szCs w:val="22"/>
        </w:rPr>
        <w:t xml:space="preserve">issue </w:t>
      </w:r>
      <w:r w:rsidR="000F398D">
        <w:rPr>
          <w:rFonts w:ascii="Arial" w:hAnsi="Arial" w:cs="Arial"/>
          <w:sz w:val="22"/>
          <w:szCs w:val="22"/>
        </w:rPr>
        <w:t xml:space="preserve">has been taken up by the </w:t>
      </w:r>
      <w:r w:rsidR="00195BBA">
        <w:rPr>
          <w:rFonts w:ascii="Arial" w:hAnsi="Arial" w:cs="Arial"/>
          <w:sz w:val="22"/>
          <w:szCs w:val="22"/>
        </w:rPr>
        <w:t>RCN</w:t>
      </w:r>
      <w:r w:rsidR="000F398D">
        <w:rPr>
          <w:rFonts w:ascii="Arial" w:hAnsi="Arial" w:cs="Arial"/>
          <w:sz w:val="22"/>
          <w:szCs w:val="22"/>
        </w:rPr>
        <w:t xml:space="preserve">. </w:t>
      </w:r>
      <w:r>
        <w:rPr>
          <w:rFonts w:ascii="Arial" w:hAnsi="Arial" w:cs="Arial"/>
          <w:sz w:val="22"/>
          <w:szCs w:val="22"/>
        </w:rPr>
        <w:t xml:space="preserve">In a civilised society it is unbelievable that the </w:t>
      </w:r>
      <w:r w:rsidR="000F398D">
        <w:rPr>
          <w:rFonts w:ascii="Arial" w:hAnsi="Arial" w:cs="Arial"/>
          <w:sz w:val="22"/>
          <w:szCs w:val="22"/>
        </w:rPr>
        <w:t>RCN</w:t>
      </w:r>
      <w:r>
        <w:rPr>
          <w:rFonts w:ascii="Arial" w:hAnsi="Arial" w:cs="Arial"/>
          <w:sz w:val="22"/>
          <w:szCs w:val="22"/>
        </w:rPr>
        <w:t xml:space="preserve"> has had to start a campaign to encourage nurses to </w:t>
      </w:r>
      <w:r w:rsidR="008A0C75" w:rsidRPr="008A0C75">
        <w:rPr>
          <w:rFonts w:ascii="Arial" w:hAnsi="Arial" w:cs="Arial"/>
          <w:i/>
          <w:sz w:val="22"/>
          <w:szCs w:val="22"/>
        </w:rPr>
        <w:t>Rest, Rehydrate, Refuel</w:t>
      </w:r>
      <w:del w:id="9" w:author="Rachel Maynard" w:date="2018-05-04T09:28:00Z">
        <w:r w:rsidR="008A0C75" w:rsidDel="00EA6F2E">
          <w:rPr>
            <w:rFonts w:ascii="Arial" w:hAnsi="Arial" w:cs="Arial"/>
            <w:sz w:val="22"/>
            <w:szCs w:val="22"/>
          </w:rPr>
          <w:delText xml:space="preserve"> (see: </w:delText>
        </w:r>
        <w:r w:rsidR="00C324AF" w:rsidRPr="00EA6F2E" w:rsidDel="00EA6F2E">
          <w:rPr>
            <w:rPrChange w:id="10" w:author="Rachel Maynard" w:date="2018-05-04T09:28:00Z">
              <w:rPr>
                <w:rStyle w:val="Hyperlink"/>
                <w:rFonts w:ascii="Helvetica Neue" w:eastAsia="Times New Roman" w:hAnsi="Helvetica Neue" w:cs="Times New Roman"/>
                <w:sz w:val="23"/>
                <w:szCs w:val="23"/>
              </w:rPr>
            </w:rPrChange>
          </w:rPr>
          <w:delText>https://bit.ly/2HLwrQR</w:delText>
        </w:r>
        <w:r w:rsidR="008A0C75" w:rsidDel="00EA6F2E">
          <w:rPr>
            <w:rFonts w:ascii="Arial" w:hAnsi="Arial" w:cs="Arial"/>
            <w:sz w:val="22"/>
            <w:szCs w:val="22"/>
          </w:rPr>
          <w:delText>)</w:delText>
        </w:r>
      </w:del>
      <w:r w:rsidR="008A0C75">
        <w:rPr>
          <w:rFonts w:ascii="Arial" w:hAnsi="Arial" w:cs="Arial"/>
          <w:sz w:val="22"/>
          <w:szCs w:val="22"/>
        </w:rPr>
        <w:t>.</w:t>
      </w:r>
      <w:ins w:id="11" w:author="Rachel Maynard" w:date="2018-05-04T09:30:00Z">
        <w:r w:rsidR="00EA6F2E">
          <w:rPr>
            <w:rFonts w:ascii="Arial" w:hAnsi="Arial" w:cs="Arial"/>
            <w:sz w:val="22"/>
            <w:szCs w:val="22"/>
            <w:vertAlign w:val="superscript"/>
          </w:rPr>
          <w:t>3</w:t>
        </w:r>
      </w:ins>
      <w:r w:rsidR="00C324AF">
        <w:rPr>
          <w:rFonts w:ascii="Arial" w:hAnsi="Arial" w:cs="Arial"/>
          <w:sz w:val="22"/>
          <w:szCs w:val="22"/>
        </w:rPr>
        <w:t xml:space="preserve"> </w:t>
      </w:r>
      <w:r>
        <w:rPr>
          <w:rFonts w:ascii="Arial" w:hAnsi="Arial" w:cs="Arial"/>
          <w:sz w:val="22"/>
          <w:szCs w:val="22"/>
        </w:rPr>
        <w:t>I even heard recently that at least one hospital doesn’t allow nurses to take water bottles on to the ward with them even though they are struggling to take breaks.</w:t>
      </w:r>
      <w:r w:rsidR="008A0C75">
        <w:rPr>
          <w:rFonts w:ascii="Arial" w:hAnsi="Arial" w:cs="Arial"/>
          <w:sz w:val="22"/>
          <w:szCs w:val="22"/>
        </w:rPr>
        <w:t xml:space="preserve"> </w:t>
      </w:r>
      <w:r w:rsidR="00195BBA">
        <w:rPr>
          <w:rFonts w:ascii="Arial" w:hAnsi="Arial" w:cs="Arial"/>
          <w:sz w:val="22"/>
          <w:szCs w:val="22"/>
        </w:rPr>
        <w:t xml:space="preserve">How can we expect nurses to care for other people if we don’t care for </w:t>
      </w:r>
      <w:proofErr w:type="gramStart"/>
      <w:r w:rsidR="00195BBA">
        <w:rPr>
          <w:rFonts w:ascii="Arial" w:hAnsi="Arial" w:cs="Arial"/>
          <w:sz w:val="22"/>
          <w:szCs w:val="22"/>
        </w:rPr>
        <w:t>them.</w:t>
      </w:r>
      <w:proofErr w:type="gramEnd"/>
      <w:r w:rsidR="00195BBA">
        <w:rPr>
          <w:rFonts w:ascii="Arial" w:hAnsi="Arial" w:cs="Arial"/>
          <w:sz w:val="22"/>
          <w:szCs w:val="22"/>
        </w:rPr>
        <w:t xml:space="preserve"> </w:t>
      </w:r>
      <w:r w:rsidR="006D1EB0">
        <w:rPr>
          <w:rFonts w:ascii="Arial" w:hAnsi="Arial" w:cs="Arial"/>
          <w:sz w:val="22"/>
          <w:szCs w:val="22"/>
        </w:rPr>
        <w:t>So</w:t>
      </w:r>
      <w:r w:rsidR="00290554">
        <w:rPr>
          <w:rFonts w:ascii="Arial" w:hAnsi="Arial" w:cs="Arial"/>
          <w:sz w:val="22"/>
          <w:szCs w:val="22"/>
        </w:rPr>
        <w:t xml:space="preserve"> nurses </w:t>
      </w:r>
      <w:r w:rsidR="006D1EB0">
        <w:rPr>
          <w:rFonts w:ascii="Arial" w:hAnsi="Arial" w:cs="Arial"/>
          <w:sz w:val="22"/>
          <w:szCs w:val="22"/>
        </w:rPr>
        <w:t>please start tak</w:t>
      </w:r>
      <w:r w:rsidR="0091595C">
        <w:rPr>
          <w:rFonts w:ascii="Arial" w:hAnsi="Arial" w:cs="Arial"/>
          <w:sz w:val="22"/>
          <w:szCs w:val="22"/>
        </w:rPr>
        <w:t>ing</w:t>
      </w:r>
      <w:r w:rsidR="006D1EB0">
        <w:rPr>
          <w:rFonts w:ascii="Arial" w:hAnsi="Arial" w:cs="Arial"/>
          <w:sz w:val="22"/>
          <w:szCs w:val="22"/>
        </w:rPr>
        <w:t xml:space="preserve"> your breaks</w:t>
      </w:r>
      <w:r w:rsidR="00290554">
        <w:rPr>
          <w:rFonts w:ascii="Arial" w:hAnsi="Arial" w:cs="Arial"/>
          <w:sz w:val="22"/>
          <w:szCs w:val="22"/>
        </w:rPr>
        <w:t xml:space="preserve">. Guidance on strategies to help you do this is available </w:t>
      </w:r>
      <w:del w:id="12" w:author="Rachel Maynard" w:date="2018-05-04T09:30:00Z">
        <w:r w:rsidR="00290554" w:rsidDel="00EA6F2E">
          <w:rPr>
            <w:rFonts w:ascii="Arial" w:hAnsi="Arial" w:cs="Arial"/>
            <w:sz w:val="22"/>
            <w:szCs w:val="22"/>
          </w:rPr>
          <w:delText xml:space="preserve">at: </w:delText>
        </w:r>
        <w:r w:rsidR="006D5041" w:rsidDel="00EA6F2E">
          <w:fldChar w:fldCharType="begin"/>
        </w:r>
        <w:r w:rsidR="006D5041" w:rsidDel="00EA6F2E">
          <w:delInstrText xml:space="preserve"> HYPERLINK "https://www.rcn.org.uk/professional-development/publications/pub-006703" </w:delInstrText>
        </w:r>
        <w:r w:rsidR="006D5041" w:rsidDel="00EA6F2E">
          <w:fldChar w:fldCharType="separate"/>
        </w:r>
        <w:r w:rsidR="00290554" w:rsidRPr="0039423A" w:rsidDel="00EA6F2E">
          <w:rPr>
            <w:rStyle w:val="Hyperlink"/>
            <w:rFonts w:ascii="Arial" w:hAnsi="Arial" w:cs="Arial"/>
            <w:sz w:val="22"/>
            <w:szCs w:val="22"/>
          </w:rPr>
          <w:delText>https://www.rcn.org.uk/professional-development/publications/pub-006703</w:delText>
        </w:r>
        <w:r w:rsidR="006D5041" w:rsidDel="00EA6F2E">
          <w:rPr>
            <w:rStyle w:val="Hyperlink"/>
            <w:rFonts w:ascii="Arial" w:hAnsi="Arial" w:cs="Arial"/>
            <w:sz w:val="22"/>
            <w:szCs w:val="22"/>
          </w:rPr>
          <w:fldChar w:fldCharType="end"/>
        </w:r>
        <w:r w:rsidR="000F398D" w:rsidDel="00EA6F2E">
          <w:rPr>
            <w:rFonts w:ascii="Arial" w:hAnsi="Arial" w:cs="Arial"/>
            <w:sz w:val="22"/>
            <w:szCs w:val="22"/>
          </w:rPr>
          <w:delText>.</w:delText>
        </w:r>
        <w:r w:rsidR="00290554" w:rsidDel="00EA6F2E">
          <w:rPr>
            <w:rFonts w:ascii="Arial" w:hAnsi="Arial" w:cs="Arial"/>
            <w:sz w:val="22"/>
            <w:szCs w:val="22"/>
          </w:rPr>
          <w:delText xml:space="preserve"> </w:delText>
        </w:r>
      </w:del>
      <w:ins w:id="13" w:author="Rachel Maynard" w:date="2018-05-04T09:30:00Z">
        <w:r w:rsidR="00EA6F2E">
          <w:rPr>
            <w:rFonts w:ascii="Arial" w:hAnsi="Arial" w:cs="Arial"/>
            <w:sz w:val="22"/>
            <w:szCs w:val="22"/>
          </w:rPr>
          <w:t>on the RCN website.</w:t>
        </w:r>
      </w:ins>
      <w:ins w:id="14" w:author="Rachel Maynard" w:date="2018-05-04T09:31:00Z">
        <w:r w:rsidR="00EA6F2E">
          <w:rPr>
            <w:rFonts w:ascii="Arial" w:hAnsi="Arial" w:cs="Arial"/>
            <w:sz w:val="22"/>
            <w:szCs w:val="22"/>
            <w:vertAlign w:val="superscript"/>
          </w:rPr>
          <w:t>3</w:t>
        </w:r>
      </w:ins>
    </w:p>
    <w:p w:rsidR="008A0C75" w:rsidRDefault="008A0C75" w:rsidP="00C54072">
      <w:pPr>
        <w:spacing w:line="480" w:lineRule="auto"/>
        <w:rPr>
          <w:rFonts w:ascii="Arial" w:hAnsi="Arial" w:cs="Arial"/>
          <w:sz w:val="22"/>
          <w:szCs w:val="22"/>
        </w:rPr>
      </w:pPr>
    </w:p>
    <w:p w:rsidR="008A0C75" w:rsidRDefault="008A0C75" w:rsidP="00C54072">
      <w:pPr>
        <w:spacing w:line="480" w:lineRule="auto"/>
        <w:rPr>
          <w:rFonts w:ascii="Arial" w:hAnsi="Arial" w:cs="Arial"/>
          <w:sz w:val="22"/>
          <w:szCs w:val="22"/>
        </w:rPr>
      </w:pPr>
      <w:r>
        <w:rPr>
          <w:rFonts w:ascii="Arial" w:hAnsi="Arial" w:cs="Arial"/>
          <w:sz w:val="22"/>
          <w:szCs w:val="22"/>
        </w:rPr>
        <w:lastRenderedPageBreak/>
        <w:t>Nurses are also regularly working unpaid overtime</w:t>
      </w:r>
      <w:r w:rsidR="00290554">
        <w:rPr>
          <w:rFonts w:ascii="Arial" w:hAnsi="Arial" w:cs="Arial"/>
          <w:sz w:val="22"/>
          <w:szCs w:val="22"/>
        </w:rPr>
        <w:t xml:space="preserve"> and, as stated above, not having time to take their breaks</w:t>
      </w:r>
      <w:r>
        <w:rPr>
          <w:rFonts w:ascii="Arial" w:hAnsi="Arial" w:cs="Arial"/>
          <w:sz w:val="22"/>
          <w:szCs w:val="22"/>
        </w:rPr>
        <w:t>. Thirty years ago</w:t>
      </w:r>
      <w:r w:rsidR="00BA37FE">
        <w:rPr>
          <w:rFonts w:ascii="Arial" w:hAnsi="Arial" w:cs="Arial"/>
          <w:sz w:val="22"/>
          <w:szCs w:val="22"/>
        </w:rPr>
        <w:t>, as a newly qualified registered nurse,</w:t>
      </w:r>
      <w:r>
        <w:rPr>
          <w:rFonts w:ascii="Arial" w:hAnsi="Arial" w:cs="Arial"/>
          <w:sz w:val="22"/>
          <w:szCs w:val="22"/>
        </w:rPr>
        <w:t xml:space="preserve"> I asked </w:t>
      </w:r>
      <w:r w:rsidR="00290554">
        <w:rPr>
          <w:rFonts w:ascii="Arial" w:hAnsi="Arial" w:cs="Arial"/>
          <w:sz w:val="22"/>
          <w:szCs w:val="22"/>
        </w:rPr>
        <w:t>a nursing officer at a prestigious London teaching hospital if I could have time off in lieu of all t</w:t>
      </w:r>
      <w:r>
        <w:rPr>
          <w:rFonts w:ascii="Arial" w:hAnsi="Arial" w:cs="Arial"/>
          <w:sz w:val="22"/>
          <w:szCs w:val="22"/>
        </w:rPr>
        <w:t>he unpaid overtime I had been working she said “it is just part of the job”</w:t>
      </w:r>
      <w:r w:rsidR="00BA37FE">
        <w:rPr>
          <w:rFonts w:ascii="Arial" w:hAnsi="Arial" w:cs="Arial"/>
          <w:sz w:val="22"/>
          <w:szCs w:val="22"/>
        </w:rPr>
        <w:t xml:space="preserve"> and that was the end of the conversation</w:t>
      </w:r>
      <w:r>
        <w:rPr>
          <w:rFonts w:ascii="Arial" w:hAnsi="Arial" w:cs="Arial"/>
          <w:sz w:val="22"/>
          <w:szCs w:val="22"/>
        </w:rPr>
        <w:t xml:space="preserve">. </w:t>
      </w:r>
      <w:r w:rsidR="00BA37FE">
        <w:rPr>
          <w:rFonts w:ascii="Arial" w:hAnsi="Arial" w:cs="Arial"/>
          <w:sz w:val="22"/>
          <w:szCs w:val="22"/>
        </w:rPr>
        <w:t xml:space="preserve">I hope I would be braver if faced with the same situation today. </w:t>
      </w:r>
      <w:r w:rsidR="00290554">
        <w:rPr>
          <w:rFonts w:ascii="Arial" w:hAnsi="Arial" w:cs="Arial"/>
          <w:sz w:val="22"/>
          <w:szCs w:val="22"/>
        </w:rPr>
        <w:t xml:space="preserve">We have all stayed late to ensure our patients get the care they need. </w:t>
      </w:r>
      <w:r>
        <w:rPr>
          <w:rFonts w:ascii="Arial" w:hAnsi="Arial" w:cs="Arial"/>
          <w:sz w:val="22"/>
          <w:szCs w:val="22"/>
        </w:rPr>
        <w:t xml:space="preserve">However, I think the time has come for nurses to take a stand. </w:t>
      </w:r>
      <w:r w:rsidR="00290554">
        <w:rPr>
          <w:rFonts w:ascii="Arial" w:hAnsi="Arial" w:cs="Arial"/>
          <w:sz w:val="22"/>
          <w:szCs w:val="22"/>
        </w:rPr>
        <w:t>S</w:t>
      </w:r>
      <w:r w:rsidR="00EB5EEC">
        <w:rPr>
          <w:rFonts w:ascii="Arial" w:hAnsi="Arial" w:cs="Arial"/>
          <w:sz w:val="22"/>
          <w:szCs w:val="22"/>
        </w:rPr>
        <w:t>ince 2015 s</w:t>
      </w:r>
      <w:r w:rsidR="00290554">
        <w:rPr>
          <w:rFonts w:ascii="Arial" w:hAnsi="Arial" w:cs="Arial"/>
          <w:sz w:val="22"/>
          <w:szCs w:val="22"/>
        </w:rPr>
        <w:t>everal RCN regions have been encouraging its members to claim time off in lieu (TOIL) for the extra hours they are working. I would suggest the time has come to step this campaign up and for all nurses to be recording and submitting the extra hours they work each week. Only by standing together will things change.</w:t>
      </w:r>
    </w:p>
    <w:p w:rsidR="000F398D" w:rsidRDefault="000F398D" w:rsidP="00C54072">
      <w:pPr>
        <w:spacing w:line="480" w:lineRule="auto"/>
        <w:rPr>
          <w:rFonts w:ascii="Arial" w:hAnsi="Arial" w:cs="Arial"/>
          <w:sz w:val="22"/>
          <w:szCs w:val="22"/>
        </w:rPr>
      </w:pPr>
    </w:p>
    <w:p w:rsidR="000F398D" w:rsidRDefault="0091595C" w:rsidP="00C54072">
      <w:pPr>
        <w:spacing w:line="480" w:lineRule="auto"/>
        <w:rPr>
          <w:rFonts w:ascii="Arial" w:hAnsi="Arial" w:cs="Arial"/>
          <w:sz w:val="22"/>
          <w:szCs w:val="22"/>
        </w:rPr>
      </w:pPr>
      <w:r>
        <w:rPr>
          <w:rFonts w:ascii="Arial" w:hAnsi="Arial" w:cs="Arial"/>
          <w:sz w:val="22"/>
          <w:szCs w:val="22"/>
        </w:rPr>
        <w:t>F</w:t>
      </w:r>
      <w:r w:rsidR="000F398D">
        <w:rPr>
          <w:rFonts w:ascii="Arial" w:hAnsi="Arial" w:cs="Arial"/>
          <w:sz w:val="22"/>
          <w:szCs w:val="22"/>
        </w:rPr>
        <w:t>unding</w:t>
      </w:r>
      <w:r>
        <w:rPr>
          <w:rFonts w:ascii="Arial" w:hAnsi="Arial" w:cs="Arial"/>
          <w:sz w:val="22"/>
          <w:szCs w:val="22"/>
        </w:rPr>
        <w:t xml:space="preserve"> for continuous professional development (CPD)</w:t>
      </w:r>
      <w:r w:rsidR="000F398D">
        <w:rPr>
          <w:rFonts w:ascii="Arial" w:hAnsi="Arial" w:cs="Arial"/>
          <w:sz w:val="22"/>
          <w:szCs w:val="22"/>
        </w:rPr>
        <w:t xml:space="preserve"> has also been cut across the board for nurses and the money provided by the Department of Health and Social Care for 2018/19 has shrunk even further. The Health Select Committee recommended that </w:t>
      </w:r>
      <w:r w:rsidR="00F71D3C">
        <w:rPr>
          <w:rFonts w:ascii="Arial" w:hAnsi="Arial" w:cs="Arial"/>
          <w:sz w:val="22"/>
          <w:szCs w:val="22"/>
        </w:rPr>
        <w:t>urgent steps were taken to reinstate CPD funding for nurses</w:t>
      </w:r>
      <w:r w:rsidR="00304841">
        <w:rPr>
          <w:rFonts w:ascii="Arial" w:hAnsi="Arial" w:cs="Arial"/>
          <w:sz w:val="22"/>
          <w:szCs w:val="22"/>
        </w:rPr>
        <w:t xml:space="preserve"> as this was one reason nurses were leaving the profession</w:t>
      </w:r>
      <w:r w:rsidR="000F398D">
        <w:rPr>
          <w:rFonts w:ascii="Arial" w:hAnsi="Arial" w:cs="Arial"/>
          <w:sz w:val="22"/>
          <w:szCs w:val="22"/>
        </w:rPr>
        <w:t xml:space="preserve">. However, within a couple of weeks of the report being published it was </w:t>
      </w:r>
      <w:r w:rsidR="00C324AF">
        <w:rPr>
          <w:rFonts w:ascii="Arial" w:hAnsi="Arial" w:cs="Arial"/>
          <w:sz w:val="22"/>
          <w:szCs w:val="22"/>
        </w:rPr>
        <w:t>announced</w:t>
      </w:r>
      <w:r w:rsidR="000F398D">
        <w:rPr>
          <w:rFonts w:ascii="Arial" w:hAnsi="Arial" w:cs="Arial"/>
          <w:sz w:val="22"/>
          <w:szCs w:val="22"/>
        </w:rPr>
        <w:t xml:space="preserve"> that funding for pre-registration postgraduate courses in England was going to be via the student loan company. The fact that students on these courses have to increase their loan (and </w:t>
      </w:r>
      <w:r w:rsidR="00EB5EEC">
        <w:rPr>
          <w:rFonts w:ascii="Arial" w:hAnsi="Arial" w:cs="Arial"/>
          <w:sz w:val="22"/>
          <w:szCs w:val="22"/>
        </w:rPr>
        <w:t>accrue</w:t>
      </w:r>
      <w:r w:rsidR="000F398D">
        <w:rPr>
          <w:rFonts w:ascii="Arial" w:hAnsi="Arial" w:cs="Arial"/>
          <w:sz w:val="22"/>
          <w:szCs w:val="22"/>
        </w:rPr>
        <w:t xml:space="preserve"> interest on the loan </w:t>
      </w:r>
      <w:r w:rsidR="00EB5EEC">
        <w:rPr>
          <w:rFonts w:ascii="Arial" w:hAnsi="Arial" w:cs="Arial"/>
          <w:sz w:val="22"/>
          <w:szCs w:val="22"/>
        </w:rPr>
        <w:t>while on the course</w:t>
      </w:r>
      <w:r w:rsidR="000F398D">
        <w:rPr>
          <w:rFonts w:ascii="Arial" w:hAnsi="Arial" w:cs="Arial"/>
          <w:sz w:val="22"/>
          <w:szCs w:val="22"/>
        </w:rPr>
        <w:t xml:space="preserve">– currently at a rate of </w:t>
      </w:r>
      <w:r w:rsidR="00C70039">
        <w:rPr>
          <w:rFonts w:ascii="Arial" w:hAnsi="Arial" w:cs="Arial"/>
          <w:sz w:val="22"/>
          <w:szCs w:val="22"/>
        </w:rPr>
        <w:t>6.1</w:t>
      </w:r>
      <w:r w:rsidR="000F398D">
        <w:rPr>
          <w:rFonts w:ascii="Arial" w:hAnsi="Arial" w:cs="Arial"/>
          <w:sz w:val="22"/>
          <w:szCs w:val="22"/>
        </w:rPr>
        <w:t xml:space="preserve">%) is putting people off applying for these courses. Numbers of applications for </w:t>
      </w:r>
      <w:r w:rsidR="00EB5EEC">
        <w:rPr>
          <w:rFonts w:ascii="Arial" w:hAnsi="Arial" w:cs="Arial"/>
          <w:sz w:val="22"/>
          <w:szCs w:val="22"/>
        </w:rPr>
        <w:t xml:space="preserve">these </w:t>
      </w:r>
      <w:r w:rsidR="000F398D">
        <w:rPr>
          <w:rFonts w:ascii="Arial" w:hAnsi="Arial" w:cs="Arial"/>
          <w:sz w:val="22"/>
          <w:szCs w:val="22"/>
        </w:rPr>
        <w:t xml:space="preserve">postgraduate courses are down across the board in England. This is only going to add to the NHS workforce crisis in the longer term. </w:t>
      </w:r>
    </w:p>
    <w:p w:rsidR="000F398D" w:rsidRDefault="000F398D" w:rsidP="00C54072">
      <w:pPr>
        <w:spacing w:line="480" w:lineRule="auto"/>
        <w:rPr>
          <w:rFonts w:ascii="Arial" w:hAnsi="Arial" w:cs="Arial"/>
          <w:sz w:val="22"/>
          <w:szCs w:val="22"/>
        </w:rPr>
      </w:pPr>
    </w:p>
    <w:p w:rsidR="00020F10" w:rsidRDefault="000F398D" w:rsidP="00C54072">
      <w:pPr>
        <w:spacing w:line="480" w:lineRule="auto"/>
        <w:rPr>
          <w:rFonts w:ascii="Arial" w:hAnsi="Arial" w:cs="Arial"/>
          <w:sz w:val="22"/>
          <w:szCs w:val="22"/>
        </w:rPr>
      </w:pPr>
      <w:r>
        <w:rPr>
          <w:rFonts w:ascii="Arial" w:hAnsi="Arial" w:cs="Arial"/>
          <w:sz w:val="22"/>
          <w:szCs w:val="22"/>
        </w:rPr>
        <w:t>In an era of virtually non-existent CPD funding</w:t>
      </w:r>
      <w:r w:rsidR="00BA37FE">
        <w:rPr>
          <w:rFonts w:ascii="Arial" w:hAnsi="Arial" w:cs="Arial"/>
          <w:sz w:val="22"/>
          <w:szCs w:val="22"/>
        </w:rPr>
        <w:t>,</w:t>
      </w:r>
      <w:r>
        <w:rPr>
          <w:rFonts w:ascii="Arial" w:hAnsi="Arial" w:cs="Arial"/>
          <w:sz w:val="22"/>
          <w:szCs w:val="22"/>
        </w:rPr>
        <w:t xml:space="preserve"> employers need to find innovative ways of funding this education for their staff. This is essential to develop the workforce </w:t>
      </w:r>
      <w:r w:rsidR="00BA37FE">
        <w:rPr>
          <w:rFonts w:ascii="Arial" w:hAnsi="Arial" w:cs="Arial"/>
          <w:sz w:val="22"/>
          <w:szCs w:val="22"/>
        </w:rPr>
        <w:t xml:space="preserve">to meet the needs of the patients </w:t>
      </w:r>
      <w:r>
        <w:rPr>
          <w:rFonts w:ascii="Arial" w:hAnsi="Arial" w:cs="Arial"/>
          <w:sz w:val="22"/>
          <w:szCs w:val="22"/>
        </w:rPr>
        <w:t xml:space="preserve">as well as potentially increasing retention of staff. </w:t>
      </w:r>
      <w:r w:rsidR="00195BBA">
        <w:rPr>
          <w:rFonts w:ascii="Arial" w:hAnsi="Arial" w:cs="Arial"/>
          <w:sz w:val="22"/>
          <w:szCs w:val="22"/>
        </w:rPr>
        <w:t xml:space="preserve">A first step in this context is the development of postgraduate career pathways. As well as ensuring employers are not “wasting” money on unnecessary courses these will help nurses identify what education and experience they need to have to progress in their careers. Many organisations are already putting these pathways into place. Potentially these should be developed nationally to ensure that competencies developed in one organisation are recognised in another if a nurse </w:t>
      </w:r>
      <w:r w:rsidR="0091595C">
        <w:rPr>
          <w:rFonts w:ascii="Arial" w:hAnsi="Arial" w:cs="Arial"/>
          <w:sz w:val="22"/>
          <w:szCs w:val="22"/>
        </w:rPr>
        <w:t>changes</w:t>
      </w:r>
      <w:r w:rsidR="00195BBA">
        <w:rPr>
          <w:rFonts w:ascii="Arial" w:hAnsi="Arial" w:cs="Arial"/>
          <w:sz w:val="22"/>
          <w:szCs w:val="22"/>
        </w:rPr>
        <w:t xml:space="preserve"> </w:t>
      </w:r>
      <w:r w:rsidR="0091595C">
        <w:rPr>
          <w:rFonts w:ascii="Arial" w:hAnsi="Arial" w:cs="Arial"/>
          <w:sz w:val="22"/>
          <w:szCs w:val="22"/>
        </w:rPr>
        <w:t>job</w:t>
      </w:r>
      <w:r w:rsidR="00195BBA">
        <w:rPr>
          <w:rFonts w:ascii="Arial" w:hAnsi="Arial" w:cs="Arial"/>
          <w:sz w:val="22"/>
          <w:szCs w:val="22"/>
        </w:rPr>
        <w:t>.</w:t>
      </w:r>
    </w:p>
    <w:p w:rsidR="00C54072" w:rsidRDefault="00C54072" w:rsidP="00C54072">
      <w:pPr>
        <w:spacing w:line="480" w:lineRule="auto"/>
        <w:rPr>
          <w:rFonts w:ascii="Arial" w:hAnsi="Arial" w:cs="Arial"/>
          <w:sz w:val="22"/>
          <w:szCs w:val="22"/>
        </w:rPr>
      </w:pPr>
    </w:p>
    <w:p w:rsidR="00BA37FE" w:rsidRDefault="00BA37FE" w:rsidP="00C54072">
      <w:pPr>
        <w:spacing w:line="480" w:lineRule="auto"/>
        <w:rPr>
          <w:rFonts w:ascii="Arial" w:hAnsi="Arial" w:cs="Arial"/>
          <w:sz w:val="22"/>
          <w:szCs w:val="22"/>
        </w:rPr>
      </w:pPr>
      <w:r>
        <w:rPr>
          <w:rFonts w:ascii="Arial" w:hAnsi="Arial" w:cs="Arial"/>
          <w:sz w:val="22"/>
          <w:szCs w:val="22"/>
        </w:rPr>
        <w:t>So has the time come for nurses to take a stand on working unpaid overtime, not having time to take their breaks and not having funding for CPD? I believe it has. Nurses need to stand together for themselves and the future workforce.</w:t>
      </w:r>
    </w:p>
    <w:p w:rsidR="000F398D" w:rsidRDefault="000F398D" w:rsidP="00C54072">
      <w:pPr>
        <w:spacing w:line="480" w:lineRule="auto"/>
        <w:rPr>
          <w:ins w:id="15" w:author="Rachel Maynard" w:date="2018-05-04T09:27:00Z"/>
          <w:rFonts w:ascii="Arial" w:hAnsi="Arial" w:cs="Arial"/>
          <w:sz w:val="22"/>
          <w:szCs w:val="22"/>
        </w:rPr>
      </w:pPr>
    </w:p>
    <w:p w:rsidR="00EA6F2E" w:rsidRDefault="00EA6F2E" w:rsidP="00EA6F2E">
      <w:pPr>
        <w:spacing w:line="480" w:lineRule="auto"/>
        <w:rPr>
          <w:ins w:id="16" w:author="Rachel Maynard" w:date="2018-05-04T09:27:00Z"/>
          <w:rFonts w:ascii="Arial" w:hAnsi="Arial" w:cs="Arial"/>
          <w:sz w:val="22"/>
          <w:szCs w:val="22"/>
        </w:rPr>
      </w:pPr>
    </w:p>
    <w:p w:rsidR="00EA6F2E" w:rsidRPr="00EA6F2E" w:rsidRDefault="00EA6F2E" w:rsidP="00EA6F2E">
      <w:pPr>
        <w:spacing w:line="480" w:lineRule="auto"/>
        <w:rPr>
          <w:ins w:id="17" w:author="Rachel Maynard" w:date="2018-05-04T09:27:00Z"/>
          <w:rFonts w:ascii="Arial" w:hAnsi="Arial" w:cs="Arial"/>
          <w:b/>
          <w:sz w:val="22"/>
          <w:szCs w:val="22"/>
        </w:rPr>
      </w:pPr>
      <w:ins w:id="18" w:author="Rachel Maynard" w:date="2018-05-04T09:27:00Z">
        <w:r w:rsidRPr="00EA6F2E">
          <w:rPr>
            <w:rFonts w:ascii="Arial" w:hAnsi="Arial" w:cs="Arial"/>
            <w:b/>
            <w:sz w:val="22"/>
            <w:szCs w:val="22"/>
          </w:rPr>
          <w:t>References</w:t>
        </w:r>
      </w:ins>
    </w:p>
    <w:p w:rsidR="00EA6F2E" w:rsidRPr="00EA6F2E" w:rsidRDefault="00EA6F2E" w:rsidP="00EA6F2E">
      <w:pPr>
        <w:spacing w:line="276" w:lineRule="auto"/>
        <w:rPr>
          <w:ins w:id="19" w:author="Rachel Maynard" w:date="2018-05-04T09:27:00Z"/>
          <w:rFonts w:ascii="Arial" w:hAnsi="Arial" w:cs="Arial"/>
          <w:sz w:val="22"/>
          <w:szCs w:val="22"/>
        </w:rPr>
      </w:pPr>
      <w:ins w:id="20" w:author="Rachel Maynard" w:date="2018-05-04T09:27:00Z">
        <w:r w:rsidRPr="00EA6F2E">
          <w:rPr>
            <w:rFonts w:ascii="Arial" w:hAnsi="Arial" w:cs="Arial"/>
            <w:sz w:val="22"/>
            <w:szCs w:val="22"/>
          </w:rPr>
          <w:t>1.       Nursing and midwifery council. New NMC figures continue to highlight major concern as more EU nurses leave the UK. 2018. https://www.nmc.org.uk/news/press-releases/new-nmc-figures-continue-to-highlight-major-concern-as-more-eu-nurses-leave-the-uk (accessed 25 April 2018).</w:t>
        </w:r>
      </w:ins>
    </w:p>
    <w:p w:rsidR="00EA6F2E" w:rsidRPr="00EA6F2E" w:rsidRDefault="00EA6F2E" w:rsidP="00EA6F2E">
      <w:pPr>
        <w:spacing w:line="276" w:lineRule="auto"/>
        <w:rPr>
          <w:ins w:id="21" w:author="Rachel Maynard" w:date="2018-05-04T09:27:00Z"/>
          <w:rFonts w:ascii="Arial" w:hAnsi="Arial" w:cs="Arial"/>
          <w:sz w:val="22"/>
          <w:szCs w:val="22"/>
        </w:rPr>
      </w:pPr>
      <w:ins w:id="22" w:author="Rachel Maynard" w:date="2018-05-04T09:27:00Z">
        <w:r w:rsidRPr="00EA6F2E">
          <w:rPr>
            <w:rFonts w:ascii="Arial" w:hAnsi="Arial" w:cs="Arial"/>
            <w:sz w:val="22"/>
            <w:szCs w:val="22"/>
          </w:rPr>
          <w:t xml:space="preserve"> 2.       Health and Social Care Committee. The Nursing Workforce. 2018. https://www.parliament.uk/business/committees/committees-a-z/commons-select/health-committee/inquiries/parliament-2017/inquiry/ (accessed 25 April 2018).</w:t>
        </w:r>
      </w:ins>
    </w:p>
    <w:p w:rsidR="00EA6F2E" w:rsidRPr="00957800" w:rsidRDefault="00EA6F2E" w:rsidP="00EA6F2E">
      <w:pPr>
        <w:spacing w:line="276" w:lineRule="auto"/>
        <w:rPr>
          <w:ins w:id="23" w:author="Rachel Maynard" w:date="2018-05-04T09:27:00Z"/>
          <w:rFonts w:ascii="Arial" w:hAnsi="Arial" w:cs="Arial"/>
          <w:sz w:val="22"/>
          <w:szCs w:val="22"/>
        </w:rPr>
      </w:pPr>
      <w:ins w:id="24" w:author="Rachel Maynard" w:date="2018-05-04T09:27:00Z">
        <w:r w:rsidRPr="00EA6F2E">
          <w:rPr>
            <w:rFonts w:ascii="Arial" w:hAnsi="Arial" w:cs="Arial"/>
            <w:sz w:val="22"/>
            <w:szCs w:val="22"/>
          </w:rPr>
          <w:t>3.       Royal College of Nursing. Rest, rehydrate, refuel: resource for RCN members. 2018. https://www.rcn.org.uk/professional-development/publications/pub-006703 (accessed 25 April 2018).</w:t>
        </w:r>
      </w:ins>
    </w:p>
    <w:p w:rsidR="00EA6F2E" w:rsidRDefault="00EA6F2E" w:rsidP="00C54072">
      <w:pPr>
        <w:spacing w:line="480" w:lineRule="auto"/>
        <w:rPr>
          <w:rFonts w:ascii="Arial" w:hAnsi="Arial" w:cs="Arial"/>
          <w:sz w:val="22"/>
          <w:szCs w:val="22"/>
        </w:rPr>
      </w:pPr>
    </w:p>
    <w:sectPr w:rsidR="00EA6F2E" w:rsidSect="00195BBA">
      <w:footerReference w:type="even" r:id="rId7"/>
      <w:footerReference w:type="default" r:id="rId8"/>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41" w:rsidRDefault="006D5041" w:rsidP="00195BBA">
      <w:r>
        <w:separator/>
      </w:r>
    </w:p>
  </w:endnote>
  <w:endnote w:type="continuationSeparator" w:id="0">
    <w:p w:rsidR="006D5041" w:rsidRDefault="006D5041" w:rsidP="0019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6484734"/>
      <w:docPartObj>
        <w:docPartGallery w:val="Page Numbers (Bottom of Page)"/>
        <w:docPartUnique/>
      </w:docPartObj>
    </w:sdtPr>
    <w:sdtEndPr>
      <w:rPr>
        <w:rStyle w:val="PageNumber"/>
      </w:rPr>
    </w:sdtEndPr>
    <w:sdtContent>
      <w:p w:rsidR="00195BBA" w:rsidRDefault="00195BBA" w:rsidP="003942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95BBA" w:rsidRDefault="00195BBA" w:rsidP="00195BB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327647186"/>
      <w:docPartObj>
        <w:docPartGallery w:val="Page Numbers (Bottom of Page)"/>
        <w:docPartUnique/>
      </w:docPartObj>
    </w:sdtPr>
    <w:sdtEndPr>
      <w:rPr>
        <w:rStyle w:val="PageNumber"/>
      </w:rPr>
    </w:sdtEndPr>
    <w:sdtContent>
      <w:p w:rsidR="00195BBA" w:rsidRPr="00195BBA" w:rsidRDefault="00195BBA" w:rsidP="0039423A">
        <w:pPr>
          <w:pStyle w:val="Footer"/>
          <w:framePr w:wrap="none" w:vAnchor="text" w:hAnchor="margin" w:xAlign="right" w:y="1"/>
          <w:rPr>
            <w:rStyle w:val="PageNumber"/>
            <w:rFonts w:ascii="Arial" w:hAnsi="Arial" w:cs="Arial"/>
            <w:sz w:val="20"/>
            <w:szCs w:val="20"/>
          </w:rPr>
        </w:pPr>
        <w:r w:rsidRPr="00195BBA">
          <w:rPr>
            <w:rStyle w:val="PageNumber"/>
            <w:rFonts w:ascii="Arial" w:hAnsi="Arial" w:cs="Arial"/>
            <w:sz w:val="20"/>
            <w:szCs w:val="20"/>
          </w:rPr>
          <w:fldChar w:fldCharType="begin"/>
        </w:r>
        <w:r w:rsidRPr="00195BBA">
          <w:rPr>
            <w:rStyle w:val="PageNumber"/>
            <w:rFonts w:ascii="Arial" w:hAnsi="Arial" w:cs="Arial"/>
            <w:sz w:val="20"/>
            <w:szCs w:val="20"/>
          </w:rPr>
          <w:instrText xml:space="preserve"> PAGE </w:instrText>
        </w:r>
        <w:r w:rsidRPr="00195BBA">
          <w:rPr>
            <w:rStyle w:val="PageNumber"/>
            <w:rFonts w:ascii="Arial" w:hAnsi="Arial" w:cs="Arial"/>
            <w:sz w:val="20"/>
            <w:szCs w:val="20"/>
          </w:rPr>
          <w:fldChar w:fldCharType="separate"/>
        </w:r>
        <w:r w:rsidR="001F7D54">
          <w:rPr>
            <w:rStyle w:val="PageNumber"/>
            <w:rFonts w:ascii="Arial" w:hAnsi="Arial" w:cs="Arial"/>
            <w:noProof/>
            <w:sz w:val="20"/>
            <w:szCs w:val="20"/>
          </w:rPr>
          <w:t>3</w:t>
        </w:r>
        <w:r w:rsidRPr="00195BBA">
          <w:rPr>
            <w:rStyle w:val="PageNumber"/>
            <w:rFonts w:ascii="Arial" w:hAnsi="Arial" w:cs="Arial"/>
            <w:sz w:val="20"/>
            <w:szCs w:val="20"/>
          </w:rPr>
          <w:fldChar w:fldCharType="end"/>
        </w:r>
      </w:p>
    </w:sdtContent>
  </w:sdt>
  <w:p w:rsidR="00195BBA" w:rsidRDefault="00195BBA" w:rsidP="00195BB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41" w:rsidRDefault="006D5041" w:rsidP="00195BBA">
      <w:r>
        <w:separator/>
      </w:r>
    </w:p>
  </w:footnote>
  <w:footnote w:type="continuationSeparator" w:id="0">
    <w:p w:rsidR="006D5041" w:rsidRDefault="006D5041" w:rsidP="00195B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30161"/>
    <w:multiLevelType w:val="multilevel"/>
    <w:tmpl w:val="2098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Maynard">
    <w15:presenceInfo w15:providerId="AD" w15:userId="S-1-5-21-1229272821-1292428093-839522115-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00"/>
    <w:rsid w:val="00010A38"/>
    <w:rsid w:val="000122C1"/>
    <w:rsid w:val="00020F10"/>
    <w:rsid w:val="00052339"/>
    <w:rsid w:val="000955A9"/>
    <w:rsid w:val="000A1367"/>
    <w:rsid w:val="000B71AA"/>
    <w:rsid w:val="000D13D2"/>
    <w:rsid w:val="000F0708"/>
    <w:rsid w:val="000F0D87"/>
    <w:rsid w:val="000F398D"/>
    <w:rsid w:val="001268E2"/>
    <w:rsid w:val="0014329B"/>
    <w:rsid w:val="001613E1"/>
    <w:rsid w:val="00173100"/>
    <w:rsid w:val="00175842"/>
    <w:rsid w:val="00180E7B"/>
    <w:rsid w:val="001854D9"/>
    <w:rsid w:val="00186C41"/>
    <w:rsid w:val="00195BBA"/>
    <w:rsid w:val="001B725A"/>
    <w:rsid w:val="001E7A9B"/>
    <w:rsid w:val="001F2099"/>
    <w:rsid w:val="001F4A6D"/>
    <w:rsid w:val="001F7D54"/>
    <w:rsid w:val="0022143E"/>
    <w:rsid w:val="0023608F"/>
    <w:rsid w:val="0024525A"/>
    <w:rsid w:val="002458ED"/>
    <w:rsid w:val="00254CB0"/>
    <w:rsid w:val="00290554"/>
    <w:rsid w:val="002A42C1"/>
    <w:rsid w:val="002A613D"/>
    <w:rsid w:val="002E5FD1"/>
    <w:rsid w:val="002F0CF8"/>
    <w:rsid w:val="00304841"/>
    <w:rsid w:val="00332F4C"/>
    <w:rsid w:val="00334CAD"/>
    <w:rsid w:val="003573F9"/>
    <w:rsid w:val="003745D7"/>
    <w:rsid w:val="003D7C4E"/>
    <w:rsid w:val="003E3618"/>
    <w:rsid w:val="003E7661"/>
    <w:rsid w:val="003F08EF"/>
    <w:rsid w:val="003F26C0"/>
    <w:rsid w:val="004021ED"/>
    <w:rsid w:val="00405BB3"/>
    <w:rsid w:val="004263A1"/>
    <w:rsid w:val="0043421E"/>
    <w:rsid w:val="004661B4"/>
    <w:rsid w:val="004A22DC"/>
    <w:rsid w:val="004A41D9"/>
    <w:rsid w:val="004B01CC"/>
    <w:rsid w:val="004B4CD2"/>
    <w:rsid w:val="004C2DD2"/>
    <w:rsid w:val="004C33A2"/>
    <w:rsid w:val="004E3520"/>
    <w:rsid w:val="004E578E"/>
    <w:rsid w:val="00501EBD"/>
    <w:rsid w:val="0053360F"/>
    <w:rsid w:val="0055741A"/>
    <w:rsid w:val="00560C68"/>
    <w:rsid w:val="005844CD"/>
    <w:rsid w:val="0059315F"/>
    <w:rsid w:val="00596515"/>
    <w:rsid w:val="005A0336"/>
    <w:rsid w:val="005E67A1"/>
    <w:rsid w:val="005F20F7"/>
    <w:rsid w:val="005F65C0"/>
    <w:rsid w:val="00632D5F"/>
    <w:rsid w:val="00635D9A"/>
    <w:rsid w:val="006540B8"/>
    <w:rsid w:val="00657AC4"/>
    <w:rsid w:val="0068299B"/>
    <w:rsid w:val="006B4A33"/>
    <w:rsid w:val="006B719A"/>
    <w:rsid w:val="006C261E"/>
    <w:rsid w:val="006D1EB0"/>
    <w:rsid w:val="006D5041"/>
    <w:rsid w:val="006D6501"/>
    <w:rsid w:val="007D6138"/>
    <w:rsid w:val="007E7F26"/>
    <w:rsid w:val="00825982"/>
    <w:rsid w:val="008312D2"/>
    <w:rsid w:val="00854B27"/>
    <w:rsid w:val="00855DB1"/>
    <w:rsid w:val="00855DB5"/>
    <w:rsid w:val="00881051"/>
    <w:rsid w:val="008A0C75"/>
    <w:rsid w:val="008F15BD"/>
    <w:rsid w:val="0091595C"/>
    <w:rsid w:val="00920CF1"/>
    <w:rsid w:val="0094538D"/>
    <w:rsid w:val="009474CB"/>
    <w:rsid w:val="00957800"/>
    <w:rsid w:val="009705CF"/>
    <w:rsid w:val="009709AF"/>
    <w:rsid w:val="00993ED8"/>
    <w:rsid w:val="00994D73"/>
    <w:rsid w:val="009B5D17"/>
    <w:rsid w:val="009E4D06"/>
    <w:rsid w:val="009F2C41"/>
    <w:rsid w:val="00A02969"/>
    <w:rsid w:val="00A043F5"/>
    <w:rsid w:val="00A33EC0"/>
    <w:rsid w:val="00A35458"/>
    <w:rsid w:val="00A724A0"/>
    <w:rsid w:val="00A75843"/>
    <w:rsid w:val="00A76212"/>
    <w:rsid w:val="00AB13BC"/>
    <w:rsid w:val="00AB38FE"/>
    <w:rsid w:val="00AB3F5B"/>
    <w:rsid w:val="00AC5EF2"/>
    <w:rsid w:val="00AD00C8"/>
    <w:rsid w:val="00B55E47"/>
    <w:rsid w:val="00B60AFC"/>
    <w:rsid w:val="00B74C37"/>
    <w:rsid w:val="00B823E6"/>
    <w:rsid w:val="00B849F5"/>
    <w:rsid w:val="00B90BDC"/>
    <w:rsid w:val="00B9247B"/>
    <w:rsid w:val="00B9523F"/>
    <w:rsid w:val="00BA201B"/>
    <w:rsid w:val="00BA37FE"/>
    <w:rsid w:val="00BA48C0"/>
    <w:rsid w:val="00BB356A"/>
    <w:rsid w:val="00BC29FE"/>
    <w:rsid w:val="00BC4E02"/>
    <w:rsid w:val="00BC76F8"/>
    <w:rsid w:val="00BE362A"/>
    <w:rsid w:val="00BF0718"/>
    <w:rsid w:val="00C05CD5"/>
    <w:rsid w:val="00C23961"/>
    <w:rsid w:val="00C27F72"/>
    <w:rsid w:val="00C324AF"/>
    <w:rsid w:val="00C37F80"/>
    <w:rsid w:val="00C44119"/>
    <w:rsid w:val="00C501F7"/>
    <w:rsid w:val="00C54072"/>
    <w:rsid w:val="00C70039"/>
    <w:rsid w:val="00CA1A25"/>
    <w:rsid w:val="00CB4ACB"/>
    <w:rsid w:val="00CC0796"/>
    <w:rsid w:val="00CF3CC4"/>
    <w:rsid w:val="00D26D01"/>
    <w:rsid w:val="00D32BFD"/>
    <w:rsid w:val="00D33622"/>
    <w:rsid w:val="00D34452"/>
    <w:rsid w:val="00D74C9C"/>
    <w:rsid w:val="00D7798A"/>
    <w:rsid w:val="00D85A4F"/>
    <w:rsid w:val="00D86F7F"/>
    <w:rsid w:val="00D916C5"/>
    <w:rsid w:val="00DA037F"/>
    <w:rsid w:val="00E01661"/>
    <w:rsid w:val="00E06FC5"/>
    <w:rsid w:val="00E11C7C"/>
    <w:rsid w:val="00E17E29"/>
    <w:rsid w:val="00E75F2C"/>
    <w:rsid w:val="00E85C24"/>
    <w:rsid w:val="00E868A2"/>
    <w:rsid w:val="00E86DB1"/>
    <w:rsid w:val="00EA6F2E"/>
    <w:rsid w:val="00EB5EEC"/>
    <w:rsid w:val="00EC467E"/>
    <w:rsid w:val="00F02650"/>
    <w:rsid w:val="00F14F51"/>
    <w:rsid w:val="00F246C9"/>
    <w:rsid w:val="00F71D3C"/>
    <w:rsid w:val="00FB6DB5"/>
    <w:rsid w:val="00FE2C73"/>
    <w:rsid w:val="00FE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40BB664-1CD6-7E45-AA0E-6C73F01A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F10"/>
    <w:rPr>
      <w:color w:val="0563C1" w:themeColor="hyperlink"/>
      <w:u w:val="single"/>
    </w:rPr>
  </w:style>
  <w:style w:type="character" w:customStyle="1" w:styleId="UnresolvedMention">
    <w:name w:val="Unresolved Mention"/>
    <w:basedOn w:val="DefaultParagraphFont"/>
    <w:uiPriority w:val="99"/>
    <w:rsid w:val="00020F10"/>
    <w:rPr>
      <w:color w:val="808080"/>
      <w:shd w:val="clear" w:color="auto" w:fill="E6E6E6"/>
    </w:rPr>
  </w:style>
  <w:style w:type="paragraph" w:styleId="Footer">
    <w:name w:val="footer"/>
    <w:basedOn w:val="Normal"/>
    <w:link w:val="FooterChar"/>
    <w:uiPriority w:val="99"/>
    <w:unhideWhenUsed/>
    <w:rsid w:val="00195BBA"/>
    <w:pPr>
      <w:tabs>
        <w:tab w:val="center" w:pos="4680"/>
        <w:tab w:val="right" w:pos="9360"/>
      </w:tabs>
    </w:pPr>
  </w:style>
  <w:style w:type="character" w:customStyle="1" w:styleId="FooterChar">
    <w:name w:val="Footer Char"/>
    <w:basedOn w:val="DefaultParagraphFont"/>
    <w:link w:val="Footer"/>
    <w:uiPriority w:val="99"/>
    <w:rsid w:val="00195BBA"/>
  </w:style>
  <w:style w:type="character" w:styleId="PageNumber">
    <w:name w:val="page number"/>
    <w:basedOn w:val="DefaultParagraphFont"/>
    <w:uiPriority w:val="99"/>
    <w:semiHidden/>
    <w:unhideWhenUsed/>
    <w:rsid w:val="00195BBA"/>
  </w:style>
  <w:style w:type="paragraph" w:styleId="Header">
    <w:name w:val="header"/>
    <w:basedOn w:val="Normal"/>
    <w:link w:val="HeaderChar"/>
    <w:uiPriority w:val="99"/>
    <w:unhideWhenUsed/>
    <w:rsid w:val="00195BBA"/>
    <w:pPr>
      <w:tabs>
        <w:tab w:val="center" w:pos="4680"/>
        <w:tab w:val="right" w:pos="9360"/>
      </w:tabs>
    </w:pPr>
  </w:style>
  <w:style w:type="character" w:customStyle="1" w:styleId="HeaderChar">
    <w:name w:val="Header Char"/>
    <w:basedOn w:val="DefaultParagraphFont"/>
    <w:link w:val="Header"/>
    <w:uiPriority w:val="99"/>
    <w:rsid w:val="00195BBA"/>
  </w:style>
  <w:style w:type="paragraph" w:styleId="BalloonText">
    <w:name w:val="Balloon Text"/>
    <w:basedOn w:val="Normal"/>
    <w:link w:val="BalloonTextChar"/>
    <w:uiPriority w:val="99"/>
    <w:semiHidden/>
    <w:unhideWhenUsed/>
    <w:rsid w:val="00EA6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2E"/>
    <w:rPr>
      <w:rFonts w:ascii="Segoe UI" w:hAnsi="Segoe UI" w:cs="Segoe UI"/>
      <w:sz w:val="18"/>
      <w:szCs w:val="18"/>
    </w:rPr>
  </w:style>
  <w:style w:type="character" w:styleId="FollowedHyperlink">
    <w:name w:val="FollowedHyperlink"/>
    <w:basedOn w:val="DefaultParagraphFont"/>
    <w:uiPriority w:val="99"/>
    <w:semiHidden/>
    <w:unhideWhenUsed/>
    <w:rsid w:val="00EA6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2997">
      <w:bodyDiv w:val="1"/>
      <w:marLeft w:val="0"/>
      <w:marRight w:val="0"/>
      <w:marTop w:val="0"/>
      <w:marBottom w:val="0"/>
      <w:divBdr>
        <w:top w:val="none" w:sz="0" w:space="0" w:color="auto"/>
        <w:left w:val="none" w:sz="0" w:space="0" w:color="auto"/>
        <w:bottom w:val="none" w:sz="0" w:space="0" w:color="auto"/>
        <w:right w:val="none" w:sz="0" w:space="0" w:color="auto"/>
      </w:divBdr>
    </w:div>
    <w:div w:id="1118379818">
      <w:bodyDiv w:val="1"/>
      <w:marLeft w:val="0"/>
      <w:marRight w:val="0"/>
      <w:marTop w:val="0"/>
      <w:marBottom w:val="0"/>
      <w:divBdr>
        <w:top w:val="none" w:sz="0" w:space="0" w:color="auto"/>
        <w:left w:val="none" w:sz="0" w:space="0" w:color="auto"/>
        <w:bottom w:val="none" w:sz="0" w:space="0" w:color="auto"/>
        <w:right w:val="none" w:sz="0" w:space="0" w:color="auto"/>
      </w:divBdr>
    </w:div>
    <w:div w:id="1320034117">
      <w:bodyDiv w:val="1"/>
      <w:marLeft w:val="0"/>
      <w:marRight w:val="0"/>
      <w:marTop w:val="0"/>
      <w:marBottom w:val="0"/>
      <w:divBdr>
        <w:top w:val="none" w:sz="0" w:space="0" w:color="auto"/>
        <w:left w:val="none" w:sz="0" w:space="0" w:color="auto"/>
        <w:bottom w:val="none" w:sz="0" w:space="0" w:color="auto"/>
        <w:right w:val="none" w:sz="0" w:space="0" w:color="auto"/>
      </w:divBdr>
    </w:div>
    <w:div w:id="1390302493">
      <w:bodyDiv w:val="1"/>
      <w:marLeft w:val="0"/>
      <w:marRight w:val="0"/>
      <w:marTop w:val="0"/>
      <w:marBottom w:val="0"/>
      <w:divBdr>
        <w:top w:val="none" w:sz="0" w:space="0" w:color="auto"/>
        <w:left w:val="none" w:sz="0" w:space="0" w:color="auto"/>
        <w:bottom w:val="none" w:sz="0" w:space="0" w:color="auto"/>
        <w:right w:val="none" w:sz="0" w:space="0" w:color="auto"/>
      </w:divBdr>
    </w:div>
    <w:div w:id="14837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Twycross, Alison</dc:creator>
  <cp:keywords/>
  <dc:description/>
  <cp:lastModifiedBy>Twycross, Alison</cp:lastModifiedBy>
  <cp:revision>2</cp:revision>
  <cp:lastPrinted>2018-04-25T17:06:00Z</cp:lastPrinted>
  <dcterms:created xsi:type="dcterms:W3CDTF">2018-05-04T15:29:00Z</dcterms:created>
  <dcterms:modified xsi:type="dcterms:W3CDTF">2018-05-04T15:29:00Z</dcterms:modified>
</cp:coreProperties>
</file>