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62" w:rsidRPr="0025608F" w:rsidRDefault="00245C62" w:rsidP="00EA4C8E">
      <w:pPr>
        <w:spacing w:line="360" w:lineRule="auto"/>
        <w:rPr>
          <w:rFonts w:ascii="Arial" w:hAnsi="Arial" w:cs="Arial"/>
          <w:b/>
        </w:rPr>
      </w:pPr>
      <w:r w:rsidRPr="0025608F">
        <w:rPr>
          <w:rFonts w:ascii="Arial" w:hAnsi="Arial" w:cs="Arial"/>
          <w:b/>
        </w:rPr>
        <w:t xml:space="preserve">Title: Supporting people with learning disabilities to make and maintain </w:t>
      </w:r>
      <w:r w:rsidR="00F15C0D" w:rsidRPr="0025608F">
        <w:rPr>
          <w:rFonts w:ascii="Arial" w:hAnsi="Arial" w:cs="Arial"/>
          <w:b/>
        </w:rPr>
        <w:t xml:space="preserve">intimate </w:t>
      </w:r>
      <w:r w:rsidRPr="0025608F">
        <w:rPr>
          <w:rFonts w:ascii="Arial" w:hAnsi="Arial" w:cs="Arial"/>
          <w:b/>
        </w:rPr>
        <w:t xml:space="preserve">relationships </w:t>
      </w:r>
    </w:p>
    <w:p w:rsidR="00245C62" w:rsidRDefault="00245C62" w:rsidP="00EA4C8E">
      <w:pPr>
        <w:spacing w:line="360" w:lineRule="auto"/>
        <w:rPr>
          <w:rFonts w:ascii="Arial" w:hAnsi="Arial" w:cs="Arial"/>
        </w:rPr>
      </w:pPr>
      <w:r w:rsidRPr="0025608F">
        <w:rPr>
          <w:rFonts w:ascii="Arial" w:hAnsi="Arial" w:cs="Arial"/>
        </w:rPr>
        <w:t>Dr Claire Bates, Dr Louise Terry and Prof Keith Popple</w:t>
      </w:r>
    </w:p>
    <w:p w:rsidR="00245C62" w:rsidRPr="008F10AF" w:rsidRDefault="008F10AF" w:rsidP="008F10AF">
      <w:pPr>
        <w:pStyle w:val="Heading1"/>
        <w:spacing w:after="240"/>
        <w:rPr>
          <w:rFonts w:ascii="Arial" w:hAnsi="Arial" w:cs="Arial"/>
          <w:color w:val="auto"/>
        </w:rPr>
      </w:pPr>
      <w:bookmarkStart w:id="0" w:name="_GoBack"/>
      <w:bookmarkEnd w:id="0"/>
      <w:r w:rsidRPr="008F10AF">
        <w:rPr>
          <w:rFonts w:ascii="Arial" w:hAnsi="Arial" w:cs="Arial"/>
          <w:color w:val="auto"/>
        </w:rPr>
        <w:t>Abstract</w:t>
      </w:r>
    </w:p>
    <w:p w:rsidR="008F10AF" w:rsidRDefault="00BB050E" w:rsidP="00FF6FD8">
      <w:pPr>
        <w:spacing w:after="0" w:line="360" w:lineRule="auto"/>
        <w:rPr>
          <w:rFonts w:ascii="Arial" w:eastAsia="SimSun" w:hAnsi="Arial" w:cs="Mangal"/>
          <w:kern w:val="3"/>
          <w:szCs w:val="24"/>
          <w:lang w:eastAsia="zh-CN" w:bidi="hi-IN"/>
        </w:rPr>
      </w:pPr>
      <w:r w:rsidRPr="008F10AF">
        <w:rPr>
          <w:rFonts w:ascii="Arial" w:eastAsia="SimSun" w:hAnsi="Arial" w:cs="Mangal"/>
          <w:b/>
          <w:kern w:val="3"/>
          <w:szCs w:val="24"/>
          <w:lang w:eastAsia="zh-CN" w:bidi="hi-IN"/>
        </w:rPr>
        <w:t>Purpose</w:t>
      </w:r>
      <w:r w:rsidRPr="008F10AF">
        <w:rPr>
          <w:rFonts w:ascii="Arial" w:eastAsia="SimSun" w:hAnsi="Arial" w:cs="Mangal"/>
          <w:kern w:val="3"/>
          <w:szCs w:val="24"/>
          <w:lang w:eastAsia="zh-CN" w:bidi="hi-IN"/>
        </w:rPr>
        <w:t>:</w:t>
      </w:r>
      <w:r>
        <w:rPr>
          <w:rFonts w:ascii="Arial" w:hAnsi="Arial" w:cs="Arial"/>
          <w:sz w:val="19"/>
          <w:szCs w:val="19"/>
          <w:lang w:val="en"/>
        </w:rPr>
        <w:t xml:space="preserve"> </w:t>
      </w:r>
      <w:r w:rsidR="008F10AF" w:rsidRPr="0025608F">
        <w:rPr>
          <w:rFonts w:ascii="Arial" w:eastAsia="SimSun" w:hAnsi="Arial" w:cs="Mangal"/>
          <w:kern w:val="3"/>
          <w:szCs w:val="24"/>
          <w:lang w:eastAsia="zh-CN" w:bidi="hi-IN"/>
        </w:rPr>
        <w:t>T</w:t>
      </w:r>
      <w:r w:rsidR="008F10AF">
        <w:rPr>
          <w:rFonts w:ascii="Arial" w:eastAsia="SimSun" w:hAnsi="Arial" w:cs="Mangal"/>
          <w:kern w:val="3"/>
          <w:szCs w:val="24"/>
          <w:lang w:eastAsia="zh-CN" w:bidi="hi-IN"/>
        </w:rPr>
        <w:t xml:space="preserve">o </w:t>
      </w:r>
      <w:r w:rsidR="008F10AF" w:rsidRPr="0025608F">
        <w:rPr>
          <w:rFonts w:ascii="Arial" w:eastAsia="SimSun" w:hAnsi="Arial" w:cs="Mangal"/>
          <w:kern w:val="3"/>
          <w:szCs w:val="24"/>
          <w:lang w:eastAsia="zh-CN" w:bidi="hi-IN"/>
        </w:rPr>
        <w:t xml:space="preserve">understand </w:t>
      </w:r>
      <w:r w:rsidR="00950E46">
        <w:rPr>
          <w:rFonts w:ascii="Arial" w:eastAsia="SimSun" w:hAnsi="Arial" w:cs="Mangal"/>
          <w:kern w:val="3"/>
          <w:szCs w:val="24"/>
          <w:lang w:eastAsia="zh-CN" w:bidi="hi-IN"/>
        </w:rPr>
        <w:t xml:space="preserve">some of </w:t>
      </w:r>
      <w:r w:rsidR="00FF6FD8">
        <w:rPr>
          <w:rFonts w:ascii="Arial" w:eastAsia="SimSun" w:hAnsi="Arial" w:cs="Mangal"/>
          <w:kern w:val="3"/>
          <w:szCs w:val="24"/>
          <w:lang w:eastAsia="zh-CN" w:bidi="hi-IN"/>
        </w:rPr>
        <w:t xml:space="preserve">the barriers </w:t>
      </w:r>
      <w:r w:rsidR="00E31E39">
        <w:rPr>
          <w:rFonts w:ascii="Arial" w:eastAsia="SimSun" w:hAnsi="Arial" w:cs="Mangal"/>
          <w:kern w:val="3"/>
          <w:szCs w:val="24"/>
          <w:lang w:eastAsia="zh-CN" w:bidi="hi-IN"/>
        </w:rPr>
        <w:t xml:space="preserve">people </w:t>
      </w:r>
      <w:r w:rsidR="00950E46">
        <w:rPr>
          <w:rFonts w:ascii="Arial" w:eastAsia="SimSun" w:hAnsi="Arial" w:cs="Mangal"/>
          <w:kern w:val="3"/>
          <w:szCs w:val="24"/>
          <w:lang w:eastAsia="zh-CN" w:bidi="hi-IN"/>
        </w:rPr>
        <w:t>with learning disabilities</w:t>
      </w:r>
      <w:r w:rsidR="00E31E39" w:rsidRPr="0025608F">
        <w:rPr>
          <w:rFonts w:ascii="Arial" w:eastAsia="SimSun" w:hAnsi="Arial" w:cs="Mangal"/>
          <w:kern w:val="3"/>
          <w:szCs w:val="24"/>
          <w:lang w:eastAsia="zh-CN" w:bidi="hi-IN"/>
        </w:rPr>
        <w:t xml:space="preserve"> </w:t>
      </w:r>
      <w:r w:rsidR="00FF6FD8">
        <w:rPr>
          <w:rFonts w:ascii="Arial" w:eastAsia="SimSun" w:hAnsi="Arial" w:cs="Mangal"/>
          <w:kern w:val="3"/>
          <w:szCs w:val="24"/>
          <w:lang w:eastAsia="zh-CN" w:bidi="hi-IN"/>
        </w:rPr>
        <w:t xml:space="preserve">experience </w:t>
      </w:r>
      <w:r w:rsidR="00DA0CF9">
        <w:rPr>
          <w:rFonts w:ascii="Arial" w:eastAsia="SimSun" w:hAnsi="Arial" w:cs="Mangal"/>
          <w:kern w:val="3"/>
          <w:szCs w:val="24"/>
          <w:lang w:eastAsia="zh-CN" w:bidi="hi-IN"/>
        </w:rPr>
        <w:t xml:space="preserve">with </w:t>
      </w:r>
      <w:r w:rsidR="00AB197A">
        <w:rPr>
          <w:rFonts w:ascii="Arial" w:eastAsia="SimSun" w:hAnsi="Arial" w:cs="Mangal"/>
          <w:kern w:val="3"/>
          <w:szCs w:val="24"/>
          <w:lang w:eastAsia="zh-CN" w:bidi="hi-IN"/>
        </w:rPr>
        <w:t>regards</w:t>
      </w:r>
      <w:r w:rsidR="00950E46">
        <w:rPr>
          <w:rFonts w:ascii="Arial" w:eastAsia="SimSun" w:hAnsi="Arial" w:cs="Mangal"/>
          <w:kern w:val="3"/>
          <w:szCs w:val="24"/>
          <w:lang w:eastAsia="zh-CN" w:bidi="hi-IN"/>
        </w:rPr>
        <w:t xml:space="preserve"> to </w:t>
      </w:r>
      <w:r w:rsidR="008F10AF" w:rsidRPr="0025608F">
        <w:rPr>
          <w:rFonts w:ascii="Arial" w:eastAsia="SimSun" w:hAnsi="Arial" w:cs="Mangal"/>
          <w:kern w:val="3"/>
          <w:szCs w:val="24"/>
          <w:lang w:eastAsia="zh-CN" w:bidi="hi-IN"/>
        </w:rPr>
        <w:t>relationships</w:t>
      </w:r>
      <w:r w:rsidR="00FF6FD8">
        <w:rPr>
          <w:rFonts w:ascii="Arial" w:eastAsia="SimSun" w:hAnsi="Arial" w:cs="Mangal"/>
          <w:kern w:val="3"/>
          <w:szCs w:val="24"/>
          <w:lang w:eastAsia="zh-CN" w:bidi="hi-IN"/>
        </w:rPr>
        <w:t xml:space="preserve"> and </w:t>
      </w:r>
      <w:r w:rsidR="00DA0CF9">
        <w:rPr>
          <w:rFonts w:ascii="Arial" w:eastAsia="SimSun" w:hAnsi="Arial" w:cs="Mangal"/>
          <w:kern w:val="3"/>
          <w:szCs w:val="24"/>
          <w:lang w:eastAsia="zh-CN" w:bidi="hi-IN"/>
        </w:rPr>
        <w:t xml:space="preserve">the </w:t>
      </w:r>
      <w:r w:rsidR="00FF6FD8">
        <w:rPr>
          <w:rFonts w:ascii="Arial" w:eastAsia="SimSun" w:hAnsi="Arial" w:cs="Mangal"/>
          <w:kern w:val="3"/>
          <w:szCs w:val="24"/>
          <w:lang w:eastAsia="zh-CN" w:bidi="hi-IN"/>
        </w:rPr>
        <w:t xml:space="preserve">changes </w:t>
      </w:r>
      <w:r w:rsidR="00950E46">
        <w:rPr>
          <w:rFonts w:ascii="Arial" w:eastAsia="SimSun" w:hAnsi="Arial" w:cs="Mangal"/>
          <w:kern w:val="3"/>
          <w:szCs w:val="24"/>
          <w:lang w:eastAsia="zh-CN" w:bidi="hi-IN"/>
        </w:rPr>
        <w:t xml:space="preserve">professionals need to make </w:t>
      </w:r>
      <w:r w:rsidR="00FF6FD8">
        <w:rPr>
          <w:rFonts w:ascii="Arial" w:eastAsia="SimSun" w:hAnsi="Arial" w:cs="Mangal"/>
          <w:kern w:val="3"/>
          <w:szCs w:val="24"/>
          <w:lang w:eastAsia="zh-CN" w:bidi="hi-IN"/>
        </w:rPr>
        <w:t>to address them</w:t>
      </w:r>
      <w:r w:rsidR="008F10AF">
        <w:rPr>
          <w:rFonts w:ascii="Arial" w:eastAsia="SimSun" w:hAnsi="Arial" w:cs="Mangal"/>
          <w:kern w:val="3"/>
          <w:szCs w:val="24"/>
          <w:lang w:eastAsia="zh-CN" w:bidi="hi-IN"/>
        </w:rPr>
        <w:t xml:space="preserve">. </w:t>
      </w:r>
    </w:p>
    <w:p w:rsidR="00031AA1" w:rsidRPr="00031AA1" w:rsidRDefault="008F10AF" w:rsidP="00FF6FD8">
      <w:pPr>
        <w:spacing w:after="0" w:line="360" w:lineRule="auto"/>
        <w:rPr>
          <w:rFonts w:ascii="Arial" w:eastAsia="SimSun" w:hAnsi="Arial" w:cs="Mangal"/>
          <w:kern w:val="3"/>
          <w:szCs w:val="24"/>
          <w:lang w:eastAsia="zh-CN" w:bidi="hi-IN"/>
        </w:rPr>
      </w:pPr>
      <w:r w:rsidRPr="00031AA1">
        <w:rPr>
          <w:rFonts w:ascii="Arial" w:eastAsia="SimSun" w:hAnsi="Arial" w:cs="Mangal"/>
          <w:b/>
          <w:kern w:val="3"/>
          <w:szCs w:val="24"/>
          <w:lang w:eastAsia="zh-CN" w:bidi="hi-IN"/>
        </w:rPr>
        <w:t>Methodology</w:t>
      </w:r>
      <w:r w:rsidRPr="00031AA1">
        <w:rPr>
          <w:rFonts w:ascii="Arial" w:eastAsia="SimSun" w:hAnsi="Arial" w:cs="Mangal"/>
          <w:kern w:val="3"/>
          <w:szCs w:val="24"/>
          <w:lang w:eastAsia="zh-CN" w:bidi="hi-IN"/>
        </w:rPr>
        <w:t xml:space="preserve">: </w:t>
      </w:r>
      <w:r w:rsidR="00031AA1" w:rsidRPr="00031AA1">
        <w:rPr>
          <w:rFonts w:ascii="Arial" w:eastAsia="SimSun" w:hAnsi="Arial" w:cs="Mangal"/>
          <w:kern w:val="3"/>
          <w:szCs w:val="24"/>
          <w:lang w:eastAsia="zh-CN" w:bidi="hi-IN"/>
        </w:rPr>
        <w:t xml:space="preserve">The current paper will draw on case studies </w:t>
      </w:r>
      <w:r w:rsidR="00BB6E65">
        <w:rPr>
          <w:rFonts w:ascii="Arial" w:eastAsia="SimSun" w:hAnsi="Arial" w:cs="Mangal"/>
          <w:kern w:val="3"/>
          <w:szCs w:val="24"/>
          <w:lang w:eastAsia="zh-CN" w:bidi="hi-IN"/>
        </w:rPr>
        <w:t xml:space="preserve">extracted </w:t>
      </w:r>
      <w:r w:rsidR="00031AA1" w:rsidRPr="00031AA1">
        <w:rPr>
          <w:rFonts w:ascii="Arial" w:eastAsia="SimSun" w:hAnsi="Arial" w:cs="Mangal"/>
          <w:kern w:val="3"/>
          <w:szCs w:val="24"/>
          <w:lang w:eastAsia="zh-CN" w:bidi="hi-IN"/>
        </w:rPr>
        <w:t xml:space="preserve">from Bates </w:t>
      </w:r>
      <w:r w:rsidR="00031AA1" w:rsidRPr="00BB6E65">
        <w:rPr>
          <w:rFonts w:ascii="Arial" w:eastAsia="SimSun" w:hAnsi="Arial" w:cs="Mangal"/>
          <w:i/>
          <w:kern w:val="3"/>
          <w:szCs w:val="24"/>
          <w:lang w:eastAsia="zh-CN" w:bidi="hi-IN"/>
        </w:rPr>
        <w:t>et al</w:t>
      </w:r>
      <w:r w:rsidR="00031AA1" w:rsidRPr="00031AA1">
        <w:rPr>
          <w:rFonts w:ascii="Arial" w:eastAsia="SimSun" w:hAnsi="Arial" w:cs="Mangal"/>
          <w:kern w:val="3"/>
          <w:szCs w:val="24"/>
          <w:lang w:eastAsia="zh-CN" w:bidi="hi-IN"/>
        </w:rPr>
        <w:t>. (in press)</w:t>
      </w:r>
      <w:r w:rsidR="00BB6E65">
        <w:rPr>
          <w:rFonts w:ascii="Arial" w:eastAsia="SimSun" w:hAnsi="Arial" w:cs="Mangal"/>
          <w:kern w:val="3"/>
          <w:szCs w:val="24"/>
          <w:lang w:eastAsia="zh-CN" w:bidi="hi-IN"/>
        </w:rPr>
        <w:t>,</w:t>
      </w:r>
      <w:r w:rsidR="00031AA1" w:rsidRPr="00031AA1">
        <w:rPr>
          <w:rFonts w:ascii="Arial" w:eastAsia="SimSun" w:hAnsi="Arial" w:cs="Mangal"/>
          <w:kern w:val="3"/>
          <w:szCs w:val="24"/>
          <w:lang w:eastAsia="zh-CN" w:bidi="hi-IN"/>
        </w:rPr>
        <w:t xml:space="preserve"> utilis</w:t>
      </w:r>
      <w:r w:rsidR="00BB6E65">
        <w:rPr>
          <w:rFonts w:ascii="Arial" w:eastAsia="SimSun" w:hAnsi="Arial" w:cs="Mangal"/>
          <w:kern w:val="3"/>
          <w:szCs w:val="24"/>
          <w:lang w:eastAsia="zh-CN" w:bidi="hi-IN"/>
        </w:rPr>
        <w:t>ing</w:t>
      </w:r>
      <w:r w:rsidR="00031AA1" w:rsidRPr="00031AA1">
        <w:rPr>
          <w:rFonts w:ascii="Arial" w:eastAsia="SimSun" w:hAnsi="Arial" w:cs="Mangal"/>
          <w:kern w:val="3"/>
          <w:szCs w:val="24"/>
          <w:lang w:eastAsia="zh-CN" w:bidi="hi-IN"/>
        </w:rPr>
        <w:t xml:space="preserve"> them to illustrate a number of themes/ issues that relate to the support that people with learning disabilities received and needed from staff to develop and maintain relationships. </w:t>
      </w:r>
    </w:p>
    <w:p w:rsidR="00967C8F" w:rsidRDefault="000E0705" w:rsidP="00FF6FD8">
      <w:pPr>
        <w:spacing w:after="0" w:line="360" w:lineRule="auto"/>
        <w:rPr>
          <w:rFonts w:ascii="Arial" w:eastAsia="Times New Roman" w:hAnsi="Arial" w:cs="Arial"/>
          <w:kern w:val="3"/>
          <w:lang w:eastAsia="zh-CN"/>
        </w:rPr>
      </w:pPr>
      <w:r w:rsidRPr="00967C8F">
        <w:rPr>
          <w:rFonts w:ascii="Arial" w:eastAsia="Times New Roman" w:hAnsi="Arial" w:cs="Arial"/>
          <w:b/>
          <w:kern w:val="3"/>
          <w:lang w:eastAsia="zh-CN"/>
        </w:rPr>
        <w:t>Findings</w:t>
      </w:r>
      <w:r w:rsidR="00967C8F" w:rsidRPr="00967C8F">
        <w:rPr>
          <w:rFonts w:ascii="Arial" w:eastAsia="Times New Roman" w:hAnsi="Arial" w:cs="Arial"/>
          <w:b/>
          <w:kern w:val="3"/>
          <w:lang w:eastAsia="zh-CN"/>
        </w:rPr>
        <w:t>:</w:t>
      </w:r>
      <w:r w:rsidRPr="00967C8F">
        <w:rPr>
          <w:rFonts w:ascii="Arial" w:eastAsia="Times New Roman" w:hAnsi="Arial" w:cs="Arial"/>
          <w:kern w:val="3"/>
          <w:lang w:eastAsia="zh-CN"/>
        </w:rPr>
        <w:t xml:space="preserve"> </w:t>
      </w:r>
      <w:r w:rsidR="00967C8F" w:rsidRPr="00967C8F">
        <w:rPr>
          <w:rFonts w:ascii="Arial" w:eastAsia="Times New Roman" w:hAnsi="Arial" w:cs="Arial"/>
          <w:kern w:val="3"/>
          <w:lang w:eastAsia="zh-CN"/>
        </w:rPr>
        <w:t>People</w:t>
      </w:r>
      <w:r w:rsidR="00967C8F">
        <w:rPr>
          <w:rFonts w:ascii="Arial" w:eastAsia="Times New Roman" w:hAnsi="Arial" w:cs="Arial"/>
          <w:kern w:val="3"/>
          <w:lang w:eastAsia="zh-CN"/>
        </w:rPr>
        <w:t xml:space="preserve"> with learning disabilities </w:t>
      </w:r>
      <w:r w:rsidR="00950E46">
        <w:rPr>
          <w:rFonts w:ascii="Arial" w:eastAsia="Times New Roman" w:hAnsi="Arial" w:cs="Arial"/>
          <w:kern w:val="3"/>
          <w:lang w:eastAsia="zh-CN"/>
        </w:rPr>
        <w:t xml:space="preserve">continue to </w:t>
      </w:r>
      <w:r w:rsidR="00967C8F">
        <w:rPr>
          <w:rFonts w:ascii="Arial" w:eastAsia="Times New Roman" w:hAnsi="Arial" w:cs="Arial"/>
          <w:kern w:val="3"/>
          <w:lang w:eastAsia="zh-CN"/>
        </w:rPr>
        <w:t xml:space="preserve">experience barriers </w:t>
      </w:r>
      <w:r w:rsidR="00DA0CF9">
        <w:rPr>
          <w:rFonts w:ascii="Arial" w:eastAsia="Times New Roman" w:hAnsi="Arial" w:cs="Arial"/>
          <w:kern w:val="3"/>
          <w:lang w:eastAsia="zh-CN"/>
        </w:rPr>
        <w:t xml:space="preserve">with </w:t>
      </w:r>
      <w:r w:rsidR="00967C8F">
        <w:rPr>
          <w:rFonts w:ascii="Arial" w:eastAsia="Times New Roman" w:hAnsi="Arial" w:cs="Arial"/>
          <w:kern w:val="3"/>
          <w:lang w:eastAsia="zh-CN"/>
        </w:rPr>
        <w:t xml:space="preserve">regards to relationships. </w:t>
      </w:r>
      <w:r w:rsidR="00950E46">
        <w:rPr>
          <w:rFonts w:ascii="Arial" w:eastAsia="Times New Roman" w:hAnsi="Arial" w:cs="Arial"/>
          <w:kern w:val="3"/>
          <w:lang w:eastAsia="zh-CN"/>
        </w:rPr>
        <w:t>Their r</w:t>
      </w:r>
      <w:r w:rsidR="00967C8F">
        <w:rPr>
          <w:rFonts w:ascii="Arial" w:eastAsia="Times New Roman" w:hAnsi="Arial" w:cs="Arial"/>
          <w:kern w:val="3"/>
          <w:lang w:eastAsia="zh-CN"/>
        </w:rPr>
        <w:t>ights and choices are not always respected and a climate of risk aversion persists</w:t>
      </w:r>
      <w:r w:rsidR="00950E46">
        <w:rPr>
          <w:rFonts w:ascii="Arial" w:eastAsia="Times New Roman" w:hAnsi="Arial" w:cs="Arial"/>
          <w:kern w:val="3"/>
          <w:lang w:eastAsia="zh-CN"/>
        </w:rPr>
        <w:t xml:space="preserve"> in areas such as sexual relationships</w:t>
      </w:r>
      <w:r w:rsidR="00967C8F">
        <w:rPr>
          <w:rFonts w:ascii="Arial" w:eastAsia="Times New Roman" w:hAnsi="Arial" w:cs="Arial"/>
          <w:kern w:val="3"/>
          <w:lang w:eastAsia="zh-CN"/>
        </w:rPr>
        <w:t xml:space="preserve">. The research highlighted the </w:t>
      </w:r>
      <w:r w:rsidR="00967C8F" w:rsidRPr="00967C8F">
        <w:rPr>
          <w:rFonts w:ascii="Arial" w:eastAsia="Times New Roman" w:hAnsi="Arial" w:cs="Arial"/>
          <w:kern w:val="3"/>
          <w:lang w:eastAsia="zh-CN"/>
        </w:rPr>
        <w:t xml:space="preserve">balancing act staff </w:t>
      </w:r>
      <w:r w:rsidR="00DA0CF9">
        <w:rPr>
          <w:rFonts w:ascii="Arial" w:eastAsia="Times New Roman" w:hAnsi="Arial" w:cs="Arial"/>
          <w:kern w:val="3"/>
          <w:lang w:eastAsia="zh-CN"/>
        </w:rPr>
        <w:t xml:space="preserve">must engage in </w:t>
      </w:r>
      <w:r w:rsidR="00FF6FD8">
        <w:rPr>
          <w:rFonts w:ascii="Arial" w:eastAsia="Times New Roman" w:hAnsi="Arial" w:cs="Arial"/>
          <w:kern w:val="3"/>
          <w:lang w:eastAsia="zh-CN"/>
        </w:rPr>
        <w:t xml:space="preserve">to </w:t>
      </w:r>
      <w:r w:rsidR="00967C8F" w:rsidRPr="00967C8F">
        <w:rPr>
          <w:rFonts w:ascii="Arial" w:eastAsia="Times New Roman" w:hAnsi="Arial" w:cs="Arial"/>
          <w:kern w:val="3"/>
          <w:lang w:eastAsia="zh-CN"/>
        </w:rPr>
        <w:t xml:space="preserve">ensure that they </w:t>
      </w:r>
      <w:r w:rsidR="00950E46">
        <w:rPr>
          <w:rFonts w:ascii="Arial" w:eastAsia="Times New Roman" w:hAnsi="Arial" w:cs="Arial"/>
          <w:kern w:val="3"/>
          <w:lang w:eastAsia="zh-CN"/>
        </w:rPr>
        <w:t>remain</w:t>
      </w:r>
      <w:r w:rsidR="00967C8F" w:rsidRPr="00967C8F">
        <w:rPr>
          <w:rFonts w:ascii="Arial" w:eastAsia="Times New Roman" w:hAnsi="Arial" w:cs="Arial"/>
          <w:kern w:val="3"/>
          <w:lang w:eastAsia="zh-CN"/>
        </w:rPr>
        <w:t xml:space="preserve"> supportive without being controlling or overprotective</w:t>
      </w:r>
      <w:r w:rsidR="00FF6FD8">
        <w:rPr>
          <w:rFonts w:ascii="Arial" w:eastAsia="Times New Roman" w:hAnsi="Arial" w:cs="Arial"/>
          <w:kern w:val="3"/>
          <w:lang w:eastAsia="zh-CN"/>
        </w:rPr>
        <w:t xml:space="preserve"> of individuals </w:t>
      </w:r>
      <w:r w:rsidR="00DA0CF9">
        <w:rPr>
          <w:rFonts w:ascii="Arial" w:eastAsia="Times New Roman" w:hAnsi="Arial" w:cs="Arial"/>
          <w:kern w:val="3"/>
          <w:lang w:eastAsia="zh-CN"/>
        </w:rPr>
        <w:t xml:space="preserve">in </w:t>
      </w:r>
      <w:r w:rsidR="00FF6FD8">
        <w:rPr>
          <w:rFonts w:ascii="Arial" w:eastAsia="Times New Roman" w:hAnsi="Arial" w:cs="Arial"/>
          <w:kern w:val="3"/>
          <w:lang w:eastAsia="zh-CN"/>
        </w:rPr>
        <w:t>relationships</w:t>
      </w:r>
      <w:r w:rsidR="00967C8F">
        <w:rPr>
          <w:rFonts w:ascii="Arial" w:eastAsia="Times New Roman" w:hAnsi="Arial" w:cs="Arial"/>
          <w:kern w:val="3"/>
          <w:lang w:eastAsia="zh-CN"/>
        </w:rPr>
        <w:t xml:space="preserve">. </w:t>
      </w:r>
    </w:p>
    <w:p w:rsidR="000E0705" w:rsidRPr="00967C8F" w:rsidRDefault="000E0705" w:rsidP="00FF6FD8">
      <w:pPr>
        <w:spacing w:after="0" w:line="360" w:lineRule="auto"/>
        <w:rPr>
          <w:rFonts w:ascii="Arial" w:eastAsia="Times New Roman" w:hAnsi="Arial" w:cs="Arial"/>
          <w:kern w:val="3"/>
          <w:lang w:eastAsia="zh-CN"/>
        </w:rPr>
      </w:pPr>
      <w:r w:rsidRPr="00967C8F">
        <w:rPr>
          <w:rFonts w:ascii="Arial" w:eastAsia="Times New Roman" w:hAnsi="Arial" w:cs="Arial"/>
          <w:b/>
          <w:kern w:val="3"/>
          <w:lang w:eastAsia="zh-CN"/>
        </w:rPr>
        <w:t>Research limitations/implications</w:t>
      </w:r>
      <w:r w:rsidR="00967C8F" w:rsidRPr="00967C8F">
        <w:rPr>
          <w:rFonts w:ascii="Arial" w:eastAsia="Times New Roman" w:hAnsi="Arial" w:cs="Arial"/>
          <w:kern w:val="3"/>
          <w:lang w:eastAsia="zh-CN"/>
        </w:rPr>
        <w:t>-</w:t>
      </w:r>
      <w:r w:rsidR="00967C8F">
        <w:rPr>
          <w:rFonts w:ascii="Arial" w:eastAsia="Times New Roman" w:hAnsi="Arial" w:cs="Arial"/>
          <w:kern w:val="3"/>
          <w:lang w:eastAsia="zh-CN"/>
        </w:rPr>
        <w:t xml:space="preserve"> </w:t>
      </w:r>
      <w:r w:rsidR="005D766B">
        <w:rPr>
          <w:rFonts w:ascii="Arial" w:eastAsia="Times New Roman" w:hAnsi="Arial" w:cs="Arial"/>
          <w:kern w:val="3"/>
          <w:lang w:eastAsia="zh-CN"/>
        </w:rPr>
        <w:t>Professional/ support p</w:t>
      </w:r>
      <w:r w:rsidR="00967C8F">
        <w:rPr>
          <w:rFonts w:ascii="Arial" w:eastAsia="Times New Roman" w:hAnsi="Arial" w:cs="Arial"/>
          <w:kern w:val="3"/>
          <w:lang w:eastAsia="zh-CN"/>
        </w:rPr>
        <w:t xml:space="preserve">rovider views were not included </w:t>
      </w:r>
      <w:r w:rsidR="00FF6FD8">
        <w:rPr>
          <w:rFonts w:ascii="Arial" w:eastAsia="Times New Roman" w:hAnsi="Arial" w:cs="Arial"/>
          <w:kern w:val="3"/>
          <w:lang w:eastAsia="zh-CN"/>
        </w:rPr>
        <w:t>but th</w:t>
      </w:r>
      <w:r w:rsidR="00DA0CF9">
        <w:rPr>
          <w:rFonts w:ascii="Arial" w:eastAsia="Times New Roman" w:hAnsi="Arial" w:cs="Arial"/>
          <w:kern w:val="3"/>
          <w:lang w:eastAsia="zh-CN"/>
        </w:rPr>
        <w:t>ese</w:t>
      </w:r>
      <w:r w:rsidR="00FF6FD8">
        <w:rPr>
          <w:rFonts w:ascii="Arial" w:eastAsia="Times New Roman" w:hAnsi="Arial" w:cs="Arial"/>
          <w:kern w:val="3"/>
          <w:lang w:eastAsia="zh-CN"/>
        </w:rPr>
        <w:t xml:space="preserve"> </w:t>
      </w:r>
      <w:r w:rsidR="00950E46">
        <w:rPr>
          <w:rFonts w:ascii="Arial" w:eastAsia="Times New Roman" w:hAnsi="Arial" w:cs="Arial"/>
          <w:kern w:val="3"/>
          <w:lang w:eastAsia="zh-CN"/>
        </w:rPr>
        <w:t>c</w:t>
      </w:r>
      <w:r w:rsidR="00967C8F">
        <w:rPr>
          <w:rFonts w:ascii="Arial" w:eastAsia="Times New Roman" w:hAnsi="Arial" w:cs="Arial"/>
          <w:kern w:val="3"/>
          <w:lang w:eastAsia="zh-CN"/>
        </w:rPr>
        <w:t>ould have provided an additional perspective to th</w:t>
      </w:r>
      <w:r w:rsidR="00950E46">
        <w:rPr>
          <w:rFonts w:ascii="Arial" w:eastAsia="Times New Roman" w:hAnsi="Arial" w:cs="Arial"/>
          <w:kern w:val="3"/>
          <w:lang w:eastAsia="zh-CN"/>
        </w:rPr>
        <w:t>e</w:t>
      </w:r>
      <w:r w:rsidR="00967C8F">
        <w:rPr>
          <w:rFonts w:ascii="Arial" w:eastAsia="Times New Roman" w:hAnsi="Arial" w:cs="Arial"/>
          <w:kern w:val="3"/>
          <w:lang w:eastAsia="zh-CN"/>
        </w:rPr>
        <w:t xml:space="preserve"> issues discussed. </w:t>
      </w:r>
    </w:p>
    <w:p w:rsidR="00967C8F" w:rsidRDefault="00967C8F" w:rsidP="00FF6FD8">
      <w:pPr>
        <w:spacing w:after="0" w:line="360" w:lineRule="auto"/>
        <w:rPr>
          <w:rFonts w:ascii="Arial" w:eastAsia="Times New Roman" w:hAnsi="Arial" w:cs="Arial"/>
          <w:b/>
          <w:kern w:val="3"/>
          <w:lang w:eastAsia="zh-CN"/>
        </w:rPr>
      </w:pPr>
      <w:r w:rsidRPr="00967C8F">
        <w:rPr>
          <w:rFonts w:ascii="Arial" w:eastAsia="Times New Roman" w:hAnsi="Arial" w:cs="Arial"/>
          <w:b/>
          <w:kern w:val="3"/>
          <w:lang w:eastAsia="zh-CN"/>
        </w:rPr>
        <w:t>Practical implications-</w:t>
      </w:r>
      <w:r>
        <w:rPr>
          <w:rFonts w:ascii="Arial" w:eastAsia="Times New Roman" w:hAnsi="Arial" w:cs="Arial"/>
          <w:b/>
          <w:kern w:val="3"/>
          <w:lang w:eastAsia="zh-CN"/>
        </w:rPr>
        <w:t xml:space="preserve"> </w:t>
      </w:r>
      <w:r w:rsidRPr="00967C8F">
        <w:rPr>
          <w:rFonts w:ascii="Arial" w:eastAsia="Times New Roman" w:hAnsi="Arial" w:cs="Arial"/>
          <w:kern w:val="3"/>
          <w:lang w:eastAsia="zh-CN"/>
        </w:rPr>
        <w:t xml:space="preserve">An </w:t>
      </w:r>
      <w:r w:rsidR="00DA0CF9">
        <w:rPr>
          <w:rFonts w:ascii="Arial" w:eastAsia="Times New Roman" w:hAnsi="Arial" w:cs="Arial"/>
          <w:kern w:val="3"/>
          <w:lang w:eastAsia="zh-CN"/>
        </w:rPr>
        <w:t xml:space="preserve">increased </w:t>
      </w:r>
      <w:r w:rsidRPr="00967C8F">
        <w:rPr>
          <w:rFonts w:ascii="Arial" w:eastAsia="Times New Roman" w:hAnsi="Arial" w:cs="Arial"/>
          <w:kern w:val="3"/>
          <w:lang w:eastAsia="zh-CN"/>
        </w:rPr>
        <w:t xml:space="preserve">understanding of </w:t>
      </w:r>
      <w:r>
        <w:rPr>
          <w:rFonts w:ascii="Arial" w:eastAsia="Times New Roman" w:hAnsi="Arial" w:cs="Arial"/>
          <w:kern w:val="3"/>
          <w:lang w:eastAsia="zh-CN"/>
        </w:rPr>
        <w:t xml:space="preserve">human </w:t>
      </w:r>
      <w:r w:rsidRPr="00967C8F">
        <w:rPr>
          <w:rFonts w:ascii="Arial" w:eastAsia="Times New Roman" w:hAnsi="Arial" w:cs="Arial"/>
          <w:kern w:val="3"/>
          <w:lang w:eastAsia="zh-CN"/>
        </w:rPr>
        <w:t xml:space="preserve">rights </w:t>
      </w:r>
      <w:r w:rsidR="00DA0CF9">
        <w:rPr>
          <w:rFonts w:ascii="Arial" w:eastAsia="Times New Roman" w:hAnsi="Arial" w:cs="Arial"/>
          <w:kern w:val="3"/>
          <w:lang w:eastAsia="zh-CN"/>
        </w:rPr>
        <w:t xml:space="preserve">entitlements is </w:t>
      </w:r>
      <w:r w:rsidRPr="00967C8F">
        <w:rPr>
          <w:rFonts w:ascii="Arial" w:eastAsia="Times New Roman" w:hAnsi="Arial" w:cs="Arial"/>
          <w:kern w:val="3"/>
          <w:lang w:eastAsia="zh-CN"/>
        </w:rPr>
        <w:t>need</w:t>
      </w:r>
      <w:r w:rsidR="00DA0CF9">
        <w:rPr>
          <w:rFonts w:ascii="Arial" w:eastAsia="Times New Roman" w:hAnsi="Arial" w:cs="Arial"/>
          <w:kern w:val="3"/>
          <w:lang w:eastAsia="zh-CN"/>
        </w:rPr>
        <w:t>ed</w:t>
      </w:r>
      <w:r w:rsidRPr="00967C8F">
        <w:rPr>
          <w:rFonts w:ascii="Arial" w:eastAsia="Times New Roman" w:hAnsi="Arial" w:cs="Arial"/>
          <w:kern w:val="3"/>
          <w:lang w:eastAsia="zh-CN"/>
        </w:rPr>
        <w:t xml:space="preserve"> among pe</w:t>
      </w:r>
      <w:r>
        <w:rPr>
          <w:rFonts w:ascii="Arial" w:eastAsia="Times New Roman" w:hAnsi="Arial" w:cs="Arial"/>
          <w:kern w:val="3"/>
          <w:lang w:eastAsia="zh-CN"/>
        </w:rPr>
        <w:t>ople with learning disabilities</w:t>
      </w:r>
      <w:r w:rsidR="00DA0CF9">
        <w:rPr>
          <w:rFonts w:ascii="Arial" w:eastAsia="Times New Roman" w:hAnsi="Arial" w:cs="Arial"/>
          <w:kern w:val="3"/>
          <w:lang w:eastAsia="zh-CN"/>
        </w:rPr>
        <w:t xml:space="preserve"> as they </w:t>
      </w:r>
      <w:r w:rsidR="00FF6FD8">
        <w:rPr>
          <w:rFonts w:ascii="Arial" w:eastAsia="Times New Roman" w:hAnsi="Arial" w:cs="Arial"/>
          <w:kern w:val="3"/>
          <w:lang w:eastAsia="zh-CN"/>
        </w:rPr>
        <w:t>need to know when their freedom is being unlawfully restricted</w:t>
      </w:r>
      <w:r>
        <w:rPr>
          <w:rFonts w:ascii="Arial" w:eastAsia="Times New Roman" w:hAnsi="Arial" w:cs="Arial"/>
          <w:kern w:val="3"/>
          <w:lang w:eastAsia="zh-CN"/>
        </w:rPr>
        <w:t xml:space="preserve">. Sexuality and relationship training should be compulsory for support staff and </w:t>
      </w:r>
      <w:r w:rsidR="00DA0CF9">
        <w:rPr>
          <w:rFonts w:ascii="Arial" w:eastAsia="Times New Roman" w:hAnsi="Arial" w:cs="Arial"/>
          <w:kern w:val="3"/>
          <w:lang w:eastAsia="zh-CN"/>
        </w:rPr>
        <w:t xml:space="preserve">cover </w:t>
      </w:r>
      <w:r w:rsidR="00FF6FD8">
        <w:rPr>
          <w:rFonts w:ascii="Arial" w:eastAsia="Times New Roman" w:hAnsi="Arial" w:cs="Arial"/>
          <w:kern w:val="3"/>
          <w:lang w:eastAsia="zh-CN"/>
        </w:rPr>
        <w:t>a wide</w:t>
      </w:r>
      <w:r w:rsidR="00950E46">
        <w:rPr>
          <w:rFonts w:ascii="Arial" w:eastAsia="Times New Roman" w:hAnsi="Arial" w:cs="Arial"/>
          <w:kern w:val="3"/>
          <w:lang w:eastAsia="zh-CN"/>
        </w:rPr>
        <w:t>r</w:t>
      </w:r>
      <w:r w:rsidR="00FF6FD8">
        <w:rPr>
          <w:rFonts w:ascii="Arial" w:eastAsia="Times New Roman" w:hAnsi="Arial" w:cs="Arial"/>
          <w:kern w:val="3"/>
          <w:lang w:eastAsia="zh-CN"/>
        </w:rPr>
        <w:t xml:space="preserve"> range of areas </w:t>
      </w:r>
      <w:r>
        <w:rPr>
          <w:rFonts w:ascii="Arial" w:eastAsia="Times New Roman" w:hAnsi="Arial" w:cs="Arial"/>
          <w:kern w:val="3"/>
          <w:lang w:eastAsia="zh-CN"/>
        </w:rPr>
        <w:t xml:space="preserve">such as contraception and </w:t>
      </w:r>
      <w:r w:rsidR="00950E46">
        <w:rPr>
          <w:rFonts w:ascii="Arial" w:eastAsia="Times New Roman" w:hAnsi="Arial" w:cs="Arial"/>
          <w:kern w:val="3"/>
          <w:lang w:eastAsia="zh-CN"/>
        </w:rPr>
        <w:t xml:space="preserve">supporting individuals </w:t>
      </w:r>
      <w:r>
        <w:rPr>
          <w:rFonts w:ascii="Arial" w:eastAsia="Times New Roman" w:hAnsi="Arial" w:cs="Arial"/>
          <w:kern w:val="3"/>
          <w:lang w:eastAsia="zh-CN"/>
        </w:rPr>
        <w:t>who have experienced sexual/</w:t>
      </w:r>
      <w:r w:rsidR="00DA0CF9">
        <w:rPr>
          <w:rFonts w:ascii="Arial" w:eastAsia="Times New Roman" w:hAnsi="Arial" w:cs="Arial"/>
          <w:kern w:val="3"/>
          <w:lang w:eastAsia="zh-CN"/>
        </w:rPr>
        <w:t>d</w:t>
      </w:r>
      <w:r>
        <w:rPr>
          <w:rFonts w:ascii="Arial" w:eastAsia="Times New Roman" w:hAnsi="Arial" w:cs="Arial"/>
          <w:kern w:val="3"/>
          <w:lang w:eastAsia="zh-CN"/>
        </w:rPr>
        <w:t>omestic abuse</w:t>
      </w:r>
      <w:r w:rsidR="00950E46">
        <w:rPr>
          <w:rFonts w:ascii="Arial" w:eastAsia="Times New Roman" w:hAnsi="Arial" w:cs="Arial"/>
          <w:kern w:val="3"/>
          <w:lang w:eastAsia="zh-CN"/>
        </w:rPr>
        <w:t xml:space="preserve"> in starting new relationships</w:t>
      </w:r>
      <w:r>
        <w:rPr>
          <w:rFonts w:ascii="Arial" w:eastAsia="Times New Roman" w:hAnsi="Arial" w:cs="Arial"/>
          <w:kern w:val="3"/>
          <w:lang w:eastAsia="zh-CN"/>
        </w:rPr>
        <w:t xml:space="preserve">.  </w:t>
      </w:r>
    </w:p>
    <w:p w:rsidR="000E0705" w:rsidRPr="00967C8F" w:rsidRDefault="000E0705" w:rsidP="00FF6FD8">
      <w:pPr>
        <w:spacing w:after="0" w:line="360" w:lineRule="auto"/>
        <w:rPr>
          <w:rFonts w:ascii="Arial" w:hAnsi="Arial" w:cs="Arial"/>
          <w:b/>
          <w:lang w:val="en"/>
        </w:rPr>
      </w:pPr>
      <w:r w:rsidRPr="00967C8F">
        <w:rPr>
          <w:rFonts w:ascii="Arial" w:hAnsi="Arial" w:cs="Arial"/>
          <w:b/>
          <w:lang w:val="en"/>
        </w:rPr>
        <w:t>Originality/value</w:t>
      </w:r>
      <w:r w:rsidR="00967C8F">
        <w:rPr>
          <w:rFonts w:ascii="Arial" w:hAnsi="Arial" w:cs="Arial"/>
          <w:b/>
          <w:lang w:val="en"/>
        </w:rPr>
        <w:t>-</w:t>
      </w:r>
      <w:r w:rsidRPr="00967C8F">
        <w:rPr>
          <w:rFonts w:ascii="Arial" w:hAnsi="Arial" w:cs="Arial"/>
          <w:b/>
          <w:lang w:val="en"/>
        </w:rPr>
        <w:t xml:space="preserve"> </w:t>
      </w:r>
      <w:r w:rsidR="00DA0CF9">
        <w:rPr>
          <w:rFonts w:ascii="Arial" w:hAnsi="Arial" w:cs="Arial"/>
          <w:lang w:val="en"/>
        </w:rPr>
        <w:t>T</w:t>
      </w:r>
      <w:r w:rsidR="00A56C2A" w:rsidRPr="00A56C2A">
        <w:rPr>
          <w:rFonts w:ascii="Arial" w:hAnsi="Arial" w:cs="Arial"/>
          <w:lang w:val="en"/>
        </w:rPr>
        <w:t>his paper explor</w:t>
      </w:r>
      <w:r w:rsidR="00DA0CF9">
        <w:rPr>
          <w:rFonts w:ascii="Arial" w:hAnsi="Arial" w:cs="Arial"/>
          <w:lang w:val="en"/>
        </w:rPr>
        <w:t>es</w:t>
      </w:r>
      <w:r w:rsidR="00A56C2A" w:rsidRPr="00A56C2A">
        <w:rPr>
          <w:rFonts w:ascii="Arial" w:hAnsi="Arial" w:cs="Arial"/>
          <w:lang w:val="en"/>
        </w:rPr>
        <w:t xml:space="preserve"> the barriers to relationships from the perspective of people with learning disabilit</w:t>
      </w:r>
      <w:r w:rsidR="00DA0CF9">
        <w:rPr>
          <w:rFonts w:ascii="Arial" w:hAnsi="Arial" w:cs="Arial"/>
          <w:lang w:val="en"/>
        </w:rPr>
        <w:t>ies</w:t>
      </w:r>
      <w:r w:rsidR="00A56C2A" w:rsidRPr="00A56C2A">
        <w:rPr>
          <w:rFonts w:ascii="Arial" w:hAnsi="Arial" w:cs="Arial"/>
          <w:lang w:val="en"/>
        </w:rPr>
        <w:t xml:space="preserve"> and pr</w:t>
      </w:r>
      <w:r w:rsidR="00A56C2A">
        <w:rPr>
          <w:rFonts w:ascii="Arial" w:hAnsi="Arial" w:cs="Arial"/>
          <w:lang w:val="en"/>
        </w:rPr>
        <w:t>o</w:t>
      </w:r>
      <w:r w:rsidR="00A56C2A" w:rsidRPr="00A56C2A">
        <w:rPr>
          <w:rFonts w:ascii="Arial" w:hAnsi="Arial" w:cs="Arial"/>
          <w:lang w:val="en"/>
        </w:rPr>
        <w:t>vides practical solutions to address them.</w:t>
      </w:r>
      <w:r w:rsidR="00A56C2A">
        <w:rPr>
          <w:rFonts w:ascii="Arial" w:hAnsi="Arial" w:cs="Arial"/>
          <w:b/>
          <w:lang w:val="en"/>
        </w:rPr>
        <w:t xml:space="preserve"> </w:t>
      </w:r>
    </w:p>
    <w:p w:rsidR="008F10AF" w:rsidRDefault="008F10AF" w:rsidP="00EA4C8E">
      <w:pPr>
        <w:spacing w:line="360" w:lineRule="auto"/>
        <w:rPr>
          <w:rFonts w:ascii="Arial" w:hAnsi="Arial" w:cs="Arial"/>
          <w:sz w:val="19"/>
          <w:szCs w:val="19"/>
          <w:lang w:val="en"/>
        </w:rPr>
      </w:pPr>
    </w:p>
    <w:p w:rsidR="00245C62" w:rsidRPr="008F10AF" w:rsidRDefault="000E0705" w:rsidP="00EA4C8E">
      <w:pPr>
        <w:spacing w:line="360" w:lineRule="auto"/>
        <w:rPr>
          <w:rFonts w:ascii="Arial" w:eastAsia="Times New Roman" w:hAnsi="Arial" w:cs="Arial"/>
          <w:kern w:val="3"/>
          <w:lang w:eastAsia="zh-CN"/>
        </w:rPr>
      </w:pPr>
      <w:r w:rsidRPr="008F10AF">
        <w:rPr>
          <w:rFonts w:ascii="Arial" w:eastAsia="Times New Roman" w:hAnsi="Arial" w:cs="Arial"/>
          <w:b/>
          <w:kern w:val="3"/>
          <w:lang w:eastAsia="zh-CN"/>
        </w:rPr>
        <w:t>Keywords</w:t>
      </w:r>
      <w:r w:rsidR="008F10AF" w:rsidRPr="008F10AF">
        <w:rPr>
          <w:rFonts w:ascii="Arial" w:eastAsia="Times New Roman" w:hAnsi="Arial" w:cs="Arial"/>
          <w:kern w:val="3"/>
          <w:lang w:eastAsia="zh-CN"/>
        </w:rPr>
        <w:t xml:space="preserve">: Learning </w:t>
      </w:r>
      <w:r w:rsidR="00FF6FD8">
        <w:rPr>
          <w:rFonts w:ascii="Arial" w:eastAsia="Times New Roman" w:hAnsi="Arial" w:cs="Arial"/>
          <w:kern w:val="3"/>
          <w:lang w:eastAsia="zh-CN"/>
        </w:rPr>
        <w:t>d</w:t>
      </w:r>
      <w:r w:rsidR="008F10AF" w:rsidRPr="008F10AF">
        <w:rPr>
          <w:rFonts w:ascii="Arial" w:eastAsia="Times New Roman" w:hAnsi="Arial" w:cs="Arial"/>
          <w:kern w:val="3"/>
          <w:lang w:eastAsia="zh-CN"/>
        </w:rPr>
        <w:t>isability, relationsh</w:t>
      </w:r>
      <w:r w:rsidR="00967C8F">
        <w:rPr>
          <w:rFonts w:ascii="Arial" w:eastAsia="Times New Roman" w:hAnsi="Arial" w:cs="Arial"/>
          <w:kern w:val="3"/>
          <w:lang w:eastAsia="zh-CN"/>
        </w:rPr>
        <w:t xml:space="preserve">ips, sex, safeguarding, consent, capacity </w:t>
      </w:r>
    </w:p>
    <w:p w:rsidR="001376BA" w:rsidRDefault="00FF6FD8" w:rsidP="00BD564D">
      <w:pPr>
        <w:pStyle w:val="Heading1"/>
        <w:rPr>
          <w:color w:val="auto"/>
        </w:rPr>
      </w:pPr>
      <w:r>
        <w:rPr>
          <w:color w:val="auto"/>
        </w:rPr>
        <w:t>I</w:t>
      </w:r>
      <w:r w:rsidR="00D21B98" w:rsidRPr="00BD564D">
        <w:rPr>
          <w:color w:val="auto"/>
        </w:rPr>
        <w:t>ntro</w:t>
      </w:r>
      <w:r w:rsidR="00245C62" w:rsidRPr="00BD564D">
        <w:rPr>
          <w:color w:val="auto"/>
        </w:rPr>
        <w:t>duction</w:t>
      </w:r>
    </w:p>
    <w:p w:rsidR="008F10AF" w:rsidRDefault="008F10AF" w:rsidP="00DC0CCA">
      <w:pPr>
        <w:autoSpaceDE w:val="0"/>
        <w:autoSpaceDN w:val="0"/>
        <w:adjustRightInd w:val="0"/>
        <w:spacing w:after="0" w:line="360" w:lineRule="auto"/>
        <w:rPr>
          <w:rFonts w:ascii="Arial" w:eastAsia="SimSun" w:hAnsi="Arial" w:cs="Arial"/>
          <w:kern w:val="3"/>
          <w:szCs w:val="24"/>
          <w:lang w:eastAsia="zh-CN" w:bidi="hi-IN"/>
        </w:rPr>
      </w:pPr>
    </w:p>
    <w:p w:rsidR="00DC0CCA" w:rsidRPr="0025608F" w:rsidRDefault="00DC0CCA" w:rsidP="00DC0CCA">
      <w:pPr>
        <w:autoSpaceDE w:val="0"/>
        <w:autoSpaceDN w:val="0"/>
        <w:adjustRightInd w:val="0"/>
        <w:spacing w:after="0" w:line="360" w:lineRule="auto"/>
        <w:rPr>
          <w:rFonts w:ascii="Arial" w:hAnsi="Arial" w:cs="Arial"/>
        </w:rPr>
      </w:pPr>
      <w:r w:rsidRPr="0025608F">
        <w:rPr>
          <w:rFonts w:ascii="Arial" w:eastAsia="SimSun" w:hAnsi="Arial" w:cs="Arial"/>
          <w:kern w:val="3"/>
          <w:szCs w:val="24"/>
          <w:lang w:eastAsia="zh-CN" w:bidi="hi-IN"/>
        </w:rPr>
        <w:t>A loving</w:t>
      </w:r>
      <w:r w:rsidR="009C26F3">
        <w:rPr>
          <w:rFonts w:ascii="Arial" w:eastAsia="SimSun" w:hAnsi="Arial" w:cs="Arial"/>
          <w:kern w:val="3"/>
          <w:szCs w:val="24"/>
          <w:lang w:eastAsia="zh-CN" w:bidi="hi-IN"/>
        </w:rPr>
        <w:t>,</w:t>
      </w:r>
      <w:r w:rsidRPr="0025608F">
        <w:rPr>
          <w:rFonts w:ascii="Arial" w:eastAsia="SimSun" w:hAnsi="Arial" w:cs="Arial"/>
          <w:kern w:val="3"/>
          <w:szCs w:val="24"/>
          <w:lang w:eastAsia="zh-CN" w:bidi="hi-IN"/>
        </w:rPr>
        <w:t xml:space="preserve"> committed relationship with an exclusive partner </w:t>
      </w:r>
      <w:r w:rsidR="00B07817" w:rsidRPr="0025608F">
        <w:rPr>
          <w:rFonts w:ascii="Arial" w:eastAsia="SimSun" w:hAnsi="Arial" w:cs="Arial"/>
          <w:kern w:val="3"/>
          <w:szCs w:val="24"/>
          <w:lang w:eastAsia="zh-CN" w:bidi="hi-IN"/>
        </w:rPr>
        <w:t>is</w:t>
      </w:r>
      <w:r w:rsidRPr="0025608F">
        <w:rPr>
          <w:rFonts w:ascii="Arial" w:eastAsia="SimSun" w:hAnsi="Arial" w:cs="Arial"/>
          <w:kern w:val="3"/>
          <w:szCs w:val="24"/>
          <w:lang w:eastAsia="zh-CN" w:bidi="hi-IN"/>
        </w:rPr>
        <w:t xml:space="preserve"> valued highly (Shackelford </w:t>
      </w:r>
      <w:r w:rsidRPr="00FF6FD8">
        <w:rPr>
          <w:rFonts w:ascii="Arial" w:eastAsia="SimSun" w:hAnsi="Arial" w:cs="Arial"/>
          <w:i/>
          <w:kern w:val="3"/>
          <w:szCs w:val="24"/>
          <w:lang w:eastAsia="zh-CN" w:bidi="hi-IN"/>
        </w:rPr>
        <w:t>et al</w:t>
      </w:r>
      <w:r w:rsidRPr="0025608F">
        <w:rPr>
          <w:rFonts w:ascii="Arial" w:eastAsia="SimSun" w:hAnsi="Arial" w:cs="Arial"/>
          <w:kern w:val="3"/>
          <w:szCs w:val="24"/>
          <w:lang w:eastAsia="zh-CN" w:bidi="hi-IN"/>
        </w:rPr>
        <w:t xml:space="preserve">., 2005 and O’Reilly </w:t>
      </w:r>
      <w:r w:rsidRPr="00950E46">
        <w:rPr>
          <w:rFonts w:ascii="Arial" w:eastAsia="SimSun" w:hAnsi="Arial" w:cs="Arial"/>
          <w:i/>
          <w:kern w:val="3"/>
          <w:szCs w:val="24"/>
          <w:lang w:eastAsia="zh-CN" w:bidi="hi-IN"/>
        </w:rPr>
        <w:t>et al</w:t>
      </w:r>
      <w:r w:rsidRPr="0025608F">
        <w:rPr>
          <w:rFonts w:ascii="Arial" w:eastAsia="SimSun" w:hAnsi="Arial" w:cs="Arial"/>
          <w:kern w:val="3"/>
          <w:szCs w:val="24"/>
          <w:lang w:eastAsia="zh-CN" w:bidi="hi-IN"/>
        </w:rPr>
        <w:t xml:space="preserve">., 2009). Being in a long term relationship has been found to increase </w:t>
      </w:r>
      <w:r w:rsidRPr="0025608F">
        <w:rPr>
          <w:rFonts w:ascii="Arial" w:hAnsi="Arial" w:cs="Arial"/>
        </w:rPr>
        <w:t>economic status (Chun and Lee, 2001),</w:t>
      </w:r>
      <w:r w:rsidR="004C083D">
        <w:rPr>
          <w:rFonts w:ascii="Arial" w:hAnsi="Arial" w:cs="Arial"/>
        </w:rPr>
        <w:t xml:space="preserve"> and</w:t>
      </w:r>
      <w:r w:rsidRPr="0025608F">
        <w:rPr>
          <w:rFonts w:ascii="Arial" w:hAnsi="Arial" w:cs="Arial"/>
        </w:rPr>
        <w:t xml:space="preserve"> promote emotional wellbeing (</w:t>
      </w:r>
      <w:proofErr w:type="spellStart"/>
      <w:r w:rsidRPr="0025608F">
        <w:rPr>
          <w:rFonts w:ascii="Arial" w:hAnsi="Arial" w:cs="Arial"/>
        </w:rPr>
        <w:t>Blanchflower</w:t>
      </w:r>
      <w:proofErr w:type="spellEnd"/>
      <w:r w:rsidRPr="0025608F">
        <w:rPr>
          <w:rFonts w:ascii="Arial" w:hAnsi="Arial" w:cs="Arial"/>
        </w:rPr>
        <w:t xml:space="preserve"> and Oswald, 2004) and better physical health (Waite, 1995). </w:t>
      </w:r>
      <w:r w:rsidR="00501F33" w:rsidRPr="0025608F">
        <w:rPr>
          <w:rFonts w:ascii="Arial" w:hAnsi="Arial" w:cs="Arial"/>
        </w:rPr>
        <w:t xml:space="preserve">Passionate and intimate relationships </w:t>
      </w:r>
      <w:r w:rsidR="004C083D">
        <w:rPr>
          <w:rFonts w:ascii="Arial" w:hAnsi="Arial" w:cs="Arial"/>
        </w:rPr>
        <w:t>are</w:t>
      </w:r>
      <w:r w:rsidR="004C083D" w:rsidRPr="0025608F">
        <w:rPr>
          <w:rFonts w:ascii="Arial" w:hAnsi="Arial" w:cs="Arial"/>
        </w:rPr>
        <w:t xml:space="preserve"> </w:t>
      </w:r>
      <w:r w:rsidR="00501F33" w:rsidRPr="0025608F">
        <w:rPr>
          <w:rFonts w:ascii="Arial" w:hAnsi="Arial" w:cs="Arial"/>
        </w:rPr>
        <w:t>important to people with learning disabilities (</w:t>
      </w:r>
      <w:proofErr w:type="spellStart"/>
      <w:r w:rsidR="00501F33" w:rsidRPr="0025608F">
        <w:rPr>
          <w:rFonts w:ascii="Arial" w:hAnsi="Arial" w:cs="Arial"/>
        </w:rPr>
        <w:t>Siebelink</w:t>
      </w:r>
      <w:proofErr w:type="spellEnd"/>
      <w:r w:rsidR="00501F33" w:rsidRPr="0025608F">
        <w:rPr>
          <w:rFonts w:ascii="Arial" w:hAnsi="Arial" w:cs="Arial"/>
        </w:rPr>
        <w:t xml:space="preserve"> </w:t>
      </w:r>
      <w:r w:rsidR="00501F33" w:rsidRPr="0025608F">
        <w:rPr>
          <w:rFonts w:ascii="Arial" w:hAnsi="Arial" w:cs="Arial"/>
          <w:i/>
        </w:rPr>
        <w:t>et al</w:t>
      </w:r>
      <w:r w:rsidR="00501F33" w:rsidRPr="0025608F">
        <w:rPr>
          <w:rFonts w:ascii="Arial" w:hAnsi="Arial" w:cs="Arial"/>
        </w:rPr>
        <w:t>., 2006)</w:t>
      </w:r>
      <w:r w:rsidRPr="0025608F">
        <w:rPr>
          <w:rFonts w:ascii="Arial" w:eastAsia="SimSun" w:hAnsi="Arial" w:cs="Arial"/>
          <w:kern w:val="3"/>
          <w:szCs w:val="24"/>
          <w:lang w:eastAsia="zh-CN" w:bidi="hi-IN"/>
        </w:rPr>
        <w:t>.</w:t>
      </w:r>
      <w:r w:rsidR="00BB050E">
        <w:rPr>
          <w:rFonts w:ascii="Arial" w:eastAsia="SimSun" w:hAnsi="Arial" w:cs="Arial"/>
          <w:kern w:val="3"/>
          <w:szCs w:val="24"/>
          <w:lang w:eastAsia="zh-CN" w:bidi="hi-IN"/>
        </w:rPr>
        <w:t xml:space="preserve"> </w:t>
      </w:r>
      <w:r w:rsidRPr="0025608F">
        <w:rPr>
          <w:rFonts w:ascii="Arial" w:hAnsi="Arial" w:cs="Arial"/>
        </w:rPr>
        <w:t xml:space="preserve">The value of personal relationships has been enshrined in law </w:t>
      </w:r>
      <w:r w:rsidR="009222C2" w:rsidRPr="0025608F">
        <w:rPr>
          <w:rFonts w:ascii="Arial" w:hAnsi="Arial" w:cs="Arial"/>
        </w:rPr>
        <w:t xml:space="preserve">by the </w:t>
      </w:r>
      <w:r w:rsidRPr="0025608F">
        <w:rPr>
          <w:rFonts w:ascii="Arial" w:hAnsi="Arial" w:cs="Arial"/>
        </w:rPr>
        <w:t xml:space="preserve">Human Rights Act (1998) </w:t>
      </w:r>
      <w:r w:rsidR="009222C2" w:rsidRPr="0025608F">
        <w:rPr>
          <w:rFonts w:ascii="Arial" w:hAnsi="Arial" w:cs="Arial"/>
        </w:rPr>
        <w:t xml:space="preserve">which </w:t>
      </w:r>
      <w:r w:rsidRPr="0025608F">
        <w:rPr>
          <w:rFonts w:ascii="Arial" w:hAnsi="Arial" w:cs="Arial"/>
        </w:rPr>
        <w:t xml:space="preserve">states that </w:t>
      </w:r>
      <w:r w:rsidR="00031AA1">
        <w:rPr>
          <w:rFonts w:ascii="Arial" w:hAnsi="Arial" w:cs="Arial"/>
        </w:rPr>
        <w:t xml:space="preserve">everyone </w:t>
      </w:r>
      <w:r w:rsidRPr="0025608F">
        <w:rPr>
          <w:rFonts w:ascii="Arial" w:hAnsi="Arial" w:cs="Arial"/>
        </w:rPr>
        <w:t>ha</w:t>
      </w:r>
      <w:r w:rsidR="00031AA1">
        <w:rPr>
          <w:rFonts w:ascii="Arial" w:hAnsi="Arial" w:cs="Arial"/>
        </w:rPr>
        <w:t>s</w:t>
      </w:r>
      <w:r w:rsidRPr="0025608F">
        <w:rPr>
          <w:rFonts w:ascii="Arial" w:hAnsi="Arial" w:cs="Arial"/>
        </w:rPr>
        <w:t xml:space="preserve"> the right to a ‘private and family life’ </w:t>
      </w:r>
      <w:r w:rsidR="004C083D">
        <w:rPr>
          <w:rFonts w:ascii="Arial" w:hAnsi="Arial" w:cs="Arial"/>
        </w:rPr>
        <w:t xml:space="preserve">which </w:t>
      </w:r>
      <w:r w:rsidR="004C083D">
        <w:rPr>
          <w:rFonts w:ascii="Arial" w:hAnsi="Arial" w:cs="Arial"/>
        </w:rPr>
        <w:lastRenderedPageBreak/>
        <w:t>includes</w:t>
      </w:r>
      <w:r w:rsidR="004C083D" w:rsidRPr="0025608F">
        <w:rPr>
          <w:rFonts w:ascii="Arial" w:hAnsi="Arial" w:cs="Arial"/>
        </w:rPr>
        <w:t xml:space="preserve"> </w:t>
      </w:r>
      <w:r w:rsidR="00031AA1">
        <w:rPr>
          <w:rFonts w:ascii="Arial" w:hAnsi="Arial" w:cs="Arial"/>
        </w:rPr>
        <w:t>marriage</w:t>
      </w:r>
      <w:r w:rsidRPr="0025608F">
        <w:rPr>
          <w:rFonts w:ascii="Arial" w:hAnsi="Arial" w:cs="Arial"/>
        </w:rPr>
        <w:t xml:space="preserve">.  </w:t>
      </w:r>
      <w:r w:rsidR="00501F33" w:rsidRPr="0025608F">
        <w:rPr>
          <w:rFonts w:ascii="Arial" w:hAnsi="Arial" w:cs="Arial"/>
        </w:rPr>
        <w:t xml:space="preserve">This right is often unknown by people with learning disabilities (Healy </w:t>
      </w:r>
      <w:r w:rsidR="00501F33" w:rsidRPr="0025608F">
        <w:rPr>
          <w:rFonts w:ascii="Arial" w:hAnsi="Arial" w:cs="Arial"/>
          <w:i/>
        </w:rPr>
        <w:t>et al</w:t>
      </w:r>
      <w:r w:rsidR="00501F33" w:rsidRPr="0025608F">
        <w:rPr>
          <w:rFonts w:ascii="Arial" w:hAnsi="Arial" w:cs="Arial"/>
        </w:rPr>
        <w:t xml:space="preserve">., 2009). </w:t>
      </w:r>
      <w:r w:rsidR="009222C2" w:rsidRPr="0025608F">
        <w:rPr>
          <w:rFonts w:ascii="Arial" w:hAnsi="Arial" w:cs="Arial"/>
        </w:rPr>
        <w:t xml:space="preserve">The </w:t>
      </w:r>
      <w:r w:rsidR="00E31E39">
        <w:rPr>
          <w:rFonts w:ascii="Arial" w:hAnsi="Arial" w:cs="Arial"/>
        </w:rPr>
        <w:t xml:space="preserve">importance of relationships is now incorporated into </w:t>
      </w:r>
      <w:r w:rsidR="00950E46">
        <w:rPr>
          <w:rFonts w:ascii="Arial" w:hAnsi="Arial" w:cs="Arial"/>
        </w:rPr>
        <w:t xml:space="preserve">British law as part of </w:t>
      </w:r>
      <w:r w:rsidR="00E31E39">
        <w:rPr>
          <w:rFonts w:ascii="Arial" w:hAnsi="Arial" w:cs="Arial"/>
        </w:rPr>
        <w:t xml:space="preserve">the </w:t>
      </w:r>
      <w:r w:rsidRPr="0025608F">
        <w:rPr>
          <w:rFonts w:ascii="Arial" w:hAnsi="Arial" w:cs="Arial"/>
        </w:rPr>
        <w:t xml:space="preserve">Care Act </w:t>
      </w:r>
      <w:r w:rsidR="0025608F" w:rsidRPr="0025608F">
        <w:rPr>
          <w:rFonts w:ascii="Arial" w:hAnsi="Arial" w:cs="Arial"/>
        </w:rPr>
        <w:t>(2014)</w:t>
      </w:r>
      <w:r w:rsidR="00E31E39">
        <w:rPr>
          <w:rFonts w:ascii="Arial" w:hAnsi="Arial" w:cs="Arial"/>
        </w:rPr>
        <w:t>, under the principal of wellbeing</w:t>
      </w:r>
      <w:r w:rsidR="00950E46">
        <w:rPr>
          <w:rFonts w:ascii="Arial" w:hAnsi="Arial" w:cs="Arial"/>
        </w:rPr>
        <w:t>,</w:t>
      </w:r>
      <w:r w:rsidR="00E31E39">
        <w:rPr>
          <w:rFonts w:ascii="Arial" w:hAnsi="Arial" w:cs="Arial"/>
        </w:rPr>
        <w:t xml:space="preserve"> </w:t>
      </w:r>
      <w:r w:rsidR="00FF6FD8">
        <w:rPr>
          <w:rFonts w:ascii="Arial" w:hAnsi="Arial" w:cs="Arial"/>
        </w:rPr>
        <w:t>t</w:t>
      </w:r>
      <w:r w:rsidR="00E31E39">
        <w:rPr>
          <w:rFonts w:ascii="Arial" w:hAnsi="Arial" w:cs="Arial"/>
        </w:rPr>
        <w:t xml:space="preserve">he </w:t>
      </w:r>
      <w:r w:rsidRPr="0025608F">
        <w:rPr>
          <w:rFonts w:ascii="Arial" w:hAnsi="Arial" w:cs="Arial"/>
        </w:rPr>
        <w:t>develop</w:t>
      </w:r>
      <w:r w:rsidR="00935F3B" w:rsidRPr="0025608F">
        <w:rPr>
          <w:rFonts w:ascii="Arial" w:hAnsi="Arial" w:cs="Arial"/>
        </w:rPr>
        <w:t xml:space="preserve">ment </w:t>
      </w:r>
      <w:r w:rsidRPr="0025608F">
        <w:rPr>
          <w:rFonts w:ascii="Arial" w:hAnsi="Arial" w:cs="Arial"/>
        </w:rPr>
        <w:t xml:space="preserve">and </w:t>
      </w:r>
      <w:r w:rsidR="00935F3B" w:rsidRPr="0025608F">
        <w:rPr>
          <w:rFonts w:ascii="Arial" w:hAnsi="Arial" w:cs="Arial"/>
        </w:rPr>
        <w:t xml:space="preserve">maintenance of </w:t>
      </w:r>
      <w:r w:rsidRPr="0025608F">
        <w:rPr>
          <w:rFonts w:ascii="Arial" w:hAnsi="Arial" w:cs="Arial"/>
        </w:rPr>
        <w:t>personal relationships</w:t>
      </w:r>
      <w:r w:rsidR="009222C2" w:rsidRPr="0025608F">
        <w:rPr>
          <w:rFonts w:ascii="Arial" w:hAnsi="Arial" w:cs="Arial"/>
        </w:rPr>
        <w:t xml:space="preserve"> </w:t>
      </w:r>
      <w:r w:rsidRPr="0025608F">
        <w:rPr>
          <w:rFonts w:ascii="Arial" w:hAnsi="Arial" w:cs="Arial"/>
        </w:rPr>
        <w:t xml:space="preserve">is </w:t>
      </w:r>
      <w:r w:rsidR="00935F3B" w:rsidRPr="0025608F">
        <w:rPr>
          <w:rFonts w:ascii="Arial" w:hAnsi="Arial" w:cs="Arial"/>
        </w:rPr>
        <w:t xml:space="preserve">considered </w:t>
      </w:r>
      <w:r w:rsidRPr="0025608F">
        <w:rPr>
          <w:rFonts w:ascii="Arial" w:hAnsi="Arial" w:cs="Arial"/>
        </w:rPr>
        <w:t xml:space="preserve">an eligible need. </w:t>
      </w:r>
    </w:p>
    <w:p w:rsidR="00355611" w:rsidRPr="0025608F" w:rsidRDefault="00355611" w:rsidP="00355611">
      <w:pPr>
        <w:spacing w:after="0" w:line="360" w:lineRule="auto"/>
        <w:rPr>
          <w:rFonts w:ascii="Arial" w:hAnsi="Arial" w:cs="Arial"/>
        </w:rPr>
      </w:pPr>
    </w:p>
    <w:p w:rsidR="001D27CD" w:rsidRPr="0025608F" w:rsidRDefault="00950E46" w:rsidP="00355611">
      <w:pPr>
        <w:autoSpaceDE w:val="0"/>
        <w:autoSpaceDN w:val="0"/>
        <w:adjustRightInd w:val="0"/>
        <w:spacing w:after="0" w:line="360" w:lineRule="auto"/>
        <w:rPr>
          <w:rFonts w:ascii="Arial" w:hAnsi="Arial" w:cs="Arial"/>
        </w:rPr>
      </w:pPr>
      <w:r w:rsidRPr="00950E46">
        <w:rPr>
          <w:rFonts w:ascii="Arial" w:hAnsi="Arial" w:cs="Arial"/>
        </w:rPr>
        <w:t xml:space="preserve">In </w:t>
      </w:r>
      <w:r>
        <w:rPr>
          <w:rFonts w:ascii="Arial" w:hAnsi="Arial" w:cs="Arial"/>
        </w:rPr>
        <w:t>the UK</w:t>
      </w:r>
      <w:r w:rsidRPr="00950E46">
        <w:rPr>
          <w:rFonts w:ascii="Arial" w:hAnsi="Arial" w:cs="Arial"/>
        </w:rPr>
        <w:t>,</w:t>
      </w:r>
      <w:r>
        <w:rPr>
          <w:rFonts w:ascii="Arial" w:hAnsi="Arial" w:cs="Arial"/>
          <w:i/>
        </w:rPr>
        <w:t xml:space="preserve"> </w:t>
      </w:r>
      <w:r w:rsidR="00355611" w:rsidRPr="0025608F">
        <w:rPr>
          <w:rFonts w:ascii="Arial" w:hAnsi="Arial" w:cs="Arial"/>
          <w:i/>
        </w:rPr>
        <w:t>Valuing People</w:t>
      </w:r>
      <w:r w:rsidR="00355611" w:rsidRPr="0025608F">
        <w:rPr>
          <w:rFonts w:ascii="Arial" w:hAnsi="Arial" w:cs="Arial"/>
        </w:rPr>
        <w:t xml:space="preserve"> (2001) </w:t>
      </w:r>
      <w:r w:rsidR="009222C2" w:rsidRPr="0025608F">
        <w:rPr>
          <w:rFonts w:ascii="Arial" w:hAnsi="Arial" w:cs="Arial"/>
        </w:rPr>
        <w:t xml:space="preserve">sought </w:t>
      </w:r>
      <w:r w:rsidR="00355611" w:rsidRPr="0025608F">
        <w:rPr>
          <w:rFonts w:ascii="Arial" w:hAnsi="Arial" w:cs="Arial"/>
        </w:rPr>
        <w:t xml:space="preserve">to develop opportunities for people with </w:t>
      </w:r>
      <w:r w:rsidR="001D27CD" w:rsidRPr="0025608F">
        <w:rPr>
          <w:rFonts w:ascii="Arial" w:hAnsi="Arial" w:cs="Arial"/>
        </w:rPr>
        <w:t xml:space="preserve">learning </w:t>
      </w:r>
      <w:r w:rsidR="00355611" w:rsidRPr="0025608F">
        <w:rPr>
          <w:rFonts w:ascii="Arial" w:hAnsi="Arial" w:cs="Arial"/>
        </w:rPr>
        <w:t>disabilities ‘to form relationships, including ones of a physical and sexual nature’ (p.81)</w:t>
      </w:r>
      <w:r w:rsidR="00935F3B" w:rsidRPr="0025608F">
        <w:rPr>
          <w:rFonts w:ascii="Arial" w:hAnsi="Arial" w:cs="Arial"/>
        </w:rPr>
        <w:t>.</w:t>
      </w:r>
      <w:r w:rsidR="001D27CD" w:rsidRPr="0025608F">
        <w:rPr>
          <w:rFonts w:ascii="Arial" w:hAnsi="Arial" w:cs="Arial"/>
        </w:rPr>
        <w:t xml:space="preserve"> </w:t>
      </w:r>
      <w:r w:rsidR="001D27CD" w:rsidRPr="0025608F">
        <w:rPr>
          <w:rFonts w:ascii="Arial" w:hAnsi="Arial" w:cs="Arial"/>
          <w:i/>
        </w:rPr>
        <w:t>V</w:t>
      </w:r>
      <w:r w:rsidR="00355611" w:rsidRPr="0025608F">
        <w:rPr>
          <w:rFonts w:ascii="Arial" w:hAnsi="Arial" w:cs="Arial"/>
          <w:i/>
        </w:rPr>
        <w:t>aluing People Now</w:t>
      </w:r>
      <w:r w:rsidR="00355611" w:rsidRPr="0025608F">
        <w:rPr>
          <w:rFonts w:ascii="Arial" w:hAnsi="Arial" w:cs="Arial"/>
        </w:rPr>
        <w:t xml:space="preserve"> (2009) highlighted a lack of progress. </w:t>
      </w:r>
      <w:r w:rsidR="00DC0CCA" w:rsidRPr="0025608F">
        <w:rPr>
          <w:rFonts w:ascii="Arial" w:hAnsi="Arial" w:cs="Arial"/>
        </w:rPr>
        <w:t xml:space="preserve">No statistics exist </w:t>
      </w:r>
      <w:r>
        <w:rPr>
          <w:rFonts w:ascii="Arial" w:hAnsi="Arial" w:cs="Arial"/>
        </w:rPr>
        <w:t xml:space="preserve">which indicate exactly </w:t>
      </w:r>
      <w:r w:rsidR="00DC0CCA" w:rsidRPr="0025608F">
        <w:rPr>
          <w:rFonts w:ascii="Arial" w:hAnsi="Arial" w:cs="Arial"/>
        </w:rPr>
        <w:t xml:space="preserve">how many people with learning disabilities </w:t>
      </w:r>
      <w:r>
        <w:rPr>
          <w:rFonts w:ascii="Arial" w:hAnsi="Arial" w:cs="Arial"/>
        </w:rPr>
        <w:t xml:space="preserve">in Britain </w:t>
      </w:r>
      <w:r w:rsidR="00DC0CCA" w:rsidRPr="0025608F">
        <w:rPr>
          <w:rFonts w:ascii="Arial" w:hAnsi="Arial" w:cs="Arial"/>
        </w:rPr>
        <w:t xml:space="preserve">have a partner but Emerson </w:t>
      </w:r>
      <w:r w:rsidR="00355611" w:rsidRPr="0025608F">
        <w:rPr>
          <w:rFonts w:ascii="Arial" w:hAnsi="Arial" w:cs="Arial"/>
          <w:i/>
        </w:rPr>
        <w:t xml:space="preserve">et </w:t>
      </w:r>
      <w:proofErr w:type="spellStart"/>
      <w:r w:rsidR="00355611" w:rsidRPr="0025608F">
        <w:rPr>
          <w:rFonts w:ascii="Arial" w:hAnsi="Arial" w:cs="Arial"/>
          <w:i/>
        </w:rPr>
        <w:t>al’s</w:t>
      </w:r>
      <w:proofErr w:type="spellEnd"/>
      <w:r w:rsidR="00935F3B" w:rsidRPr="0025608F">
        <w:rPr>
          <w:rFonts w:ascii="Arial" w:hAnsi="Arial" w:cs="Arial"/>
          <w:i/>
        </w:rPr>
        <w:t>.</w:t>
      </w:r>
      <w:r w:rsidR="00DC0CCA" w:rsidRPr="0025608F">
        <w:rPr>
          <w:rFonts w:ascii="Arial" w:hAnsi="Arial" w:cs="Arial"/>
        </w:rPr>
        <w:t xml:space="preserve"> (2005) </w:t>
      </w:r>
      <w:r w:rsidR="00DC0CCA" w:rsidRPr="0025608F">
        <w:rPr>
          <w:rFonts w:ascii="Arial" w:hAnsi="Arial" w:cs="Arial"/>
          <w:i/>
        </w:rPr>
        <w:t>National Survey of People with Learning Disabilities</w:t>
      </w:r>
      <w:r w:rsidR="00DC0CCA" w:rsidRPr="0025608F">
        <w:rPr>
          <w:rFonts w:ascii="Arial" w:hAnsi="Arial" w:cs="Arial"/>
        </w:rPr>
        <w:t xml:space="preserve"> found that only 4% of participants interviewed had a partner. </w:t>
      </w:r>
      <w:r w:rsidR="00355611" w:rsidRPr="0025608F">
        <w:rPr>
          <w:rFonts w:ascii="Arial" w:hAnsi="Arial" w:cs="Arial"/>
        </w:rPr>
        <w:t xml:space="preserve">In the 2011 census, 49% of </w:t>
      </w:r>
      <w:r>
        <w:rPr>
          <w:rFonts w:ascii="Arial" w:hAnsi="Arial" w:cs="Arial"/>
        </w:rPr>
        <w:t xml:space="preserve">UK </w:t>
      </w:r>
      <w:r w:rsidR="00935F3B" w:rsidRPr="0025608F">
        <w:rPr>
          <w:rFonts w:ascii="Arial" w:hAnsi="Arial" w:cs="Arial"/>
        </w:rPr>
        <w:t xml:space="preserve">adults </w:t>
      </w:r>
      <w:r w:rsidR="00355611" w:rsidRPr="0025608F">
        <w:rPr>
          <w:rFonts w:ascii="Arial" w:hAnsi="Arial" w:cs="Arial"/>
        </w:rPr>
        <w:t>were married (Office for National Statistics, 2011). This data d</w:t>
      </w:r>
      <w:r>
        <w:rPr>
          <w:rFonts w:ascii="Arial" w:hAnsi="Arial" w:cs="Arial"/>
        </w:rPr>
        <w:t xml:space="preserve">id </w:t>
      </w:r>
      <w:r w:rsidR="00355611" w:rsidRPr="0025608F">
        <w:rPr>
          <w:rFonts w:ascii="Arial" w:hAnsi="Arial" w:cs="Arial"/>
        </w:rPr>
        <w:t xml:space="preserve">not include how many people were in relationships but unmarried. This </w:t>
      </w:r>
      <w:r w:rsidR="00935F3B" w:rsidRPr="0025608F">
        <w:rPr>
          <w:rFonts w:ascii="Arial" w:hAnsi="Arial" w:cs="Arial"/>
        </w:rPr>
        <w:t>sugges</w:t>
      </w:r>
      <w:r w:rsidR="00DE16EE">
        <w:rPr>
          <w:rFonts w:ascii="Arial" w:hAnsi="Arial" w:cs="Arial"/>
        </w:rPr>
        <w:t>ts</w:t>
      </w:r>
      <w:r w:rsidR="00935F3B" w:rsidRPr="0025608F">
        <w:rPr>
          <w:rFonts w:ascii="Arial" w:hAnsi="Arial" w:cs="Arial"/>
        </w:rPr>
        <w:t xml:space="preserve"> </w:t>
      </w:r>
      <w:r w:rsidR="00355611" w:rsidRPr="0025608F">
        <w:rPr>
          <w:rFonts w:ascii="Arial" w:hAnsi="Arial" w:cs="Arial"/>
        </w:rPr>
        <w:t>that fewer peo</w:t>
      </w:r>
      <w:r>
        <w:rPr>
          <w:rFonts w:ascii="Arial" w:hAnsi="Arial" w:cs="Arial"/>
        </w:rPr>
        <w:t>ple with learning disabilities we</w:t>
      </w:r>
      <w:r w:rsidR="00355611" w:rsidRPr="0025608F">
        <w:rPr>
          <w:rFonts w:ascii="Arial" w:hAnsi="Arial" w:cs="Arial"/>
        </w:rPr>
        <w:t xml:space="preserve">re in relationships compared to the wider population. Research </w:t>
      </w:r>
      <w:r>
        <w:rPr>
          <w:rFonts w:ascii="Arial" w:hAnsi="Arial" w:cs="Arial"/>
        </w:rPr>
        <w:t xml:space="preserve">in the </w:t>
      </w:r>
      <w:r w:rsidR="00355611" w:rsidRPr="0025608F">
        <w:rPr>
          <w:rFonts w:ascii="Arial" w:hAnsi="Arial" w:cs="Arial"/>
        </w:rPr>
        <w:t xml:space="preserve">1970’s appeared to show higher rates of </w:t>
      </w:r>
      <w:r w:rsidR="001D27CD" w:rsidRPr="0025608F">
        <w:rPr>
          <w:rFonts w:ascii="Arial" w:hAnsi="Arial" w:cs="Arial"/>
        </w:rPr>
        <w:t xml:space="preserve">marriage </w:t>
      </w:r>
      <w:r w:rsidR="00355611" w:rsidRPr="0025608F">
        <w:rPr>
          <w:rFonts w:ascii="Arial" w:hAnsi="Arial" w:cs="Arial"/>
        </w:rPr>
        <w:t>for people with learning disabilities</w:t>
      </w:r>
      <w:r w:rsidR="00501F33" w:rsidRPr="0025608F">
        <w:rPr>
          <w:rFonts w:ascii="Arial" w:hAnsi="Arial" w:cs="Arial"/>
        </w:rPr>
        <w:t xml:space="preserve"> (Craft and </w:t>
      </w:r>
      <w:r w:rsidR="001D27CD" w:rsidRPr="0025608F">
        <w:rPr>
          <w:rFonts w:ascii="Arial" w:hAnsi="Arial" w:cs="Arial"/>
        </w:rPr>
        <w:t xml:space="preserve">Craft, </w:t>
      </w:r>
      <w:r w:rsidR="00355611" w:rsidRPr="0025608F">
        <w:rPr>
          <w:rFonts w:ascii="Arial" w:hAnsi="Arial" w:cs="Arial"/>
        </w:rPr>
        <w:t>1979</w:t>
      </w:r>
      <w:r w:rsidR="001D27CD" w:rsidRPr="0025608F">
        <w:rPr>
          <w:rFonts w:ascii="Arial" w:hAnsi="Arial" w:cs="Arial"/>
        </w:rPr>
        <w:t xml:space="preserve"> and </w:t>
      </w:r>
      <w:proofErr w:type="spellStart"/>
      <w:r w:rsidR="00355611" w:rsidRPr="0025608F">
        <w:rPr>
          <w:rFonts w:ascii="Arial" w:hAnsi="Arial" w:cs="Arial"/>
        </w:rPr>
        <w:t>Mattinson</w:t>
      </w:r>
      <w:proofErr w:type="spellEnd"/>
      <w:r w:rsidR="001D27CD" w:rsidRPr="0025608F">
        <w:rPr>
          <w:rFonts w:ascii="Arial" w:hAnsi="Arial" w:cs="Arial"/>
        </w:rPr>
        <w:t xml:space="preserve">, </w:t>
      </w:r>
      <w:r w:rsidR="00355611" w:rsidRPr="0025608F">
        <w:rPr>
          <w:rFonts w:ascii="Arial" w:hAnsi="Arial" w:cs="Arial"/>
        </w:rPr>
        <w:t>1970</w:t>
      </w:r>
      <w:r w:rsidR="001D27CD" w:rsidRPr="0025608F">
        <w:rPr>
          <w:rFonts w:ascii="Arial" w:hAnsi="Arial" w:cs="Arial"/>
        </w:rPr>
        <w:t xml:space="preserve">). </w:t>
      </w:r>
      <w:r w:rsidR="00501F33" w:rsidRPr="0025608F">
        <w:rPr>
          <w:rFonts w:ascii="Arial" w:eastAsia="SimSun" w:hAnsi="Arial" w:cs="Arial"/>
          <w:kern w:val="3"/>
          <w:szCs w:val="24"/>
          <w:lang w:eastAsia="zh-CN" w:bidi="hi-IN"/>
        </w:rPr>
        <w:t>Craft and Craft</w:t>
      </w:r>
      <w:r w:rsidR="00355611" w:rsidRPr="0025608F">
        <w:rPr>
          <w:rFonts w:ascii="Arial" w:eastAsia="SimSun" w:hAnsi="Arial" w:cs="Arial"/>
          <w:kern w:val="3"/>
          <w:szCs w:val="24"/>
          <w:lang w:eastAsia="zh-CN" w:bidi="hi-IN"/>
        </w:rPr>
        <w:t xml:space="preserve"> (1979) </w:t>
      </w:r>
      <w:r w:rsidR="00501F33" w:rsidRPr="0025608F">
        <w:rPr>
          <w:rFonts w:ascii="Arial" w:eastAsia="SimSun" w:hAnsi="Arial" w:cs="Arial"/>
          <w:kern w:val="3"/>
          <w:szCs w:val="24"/>
          <w:lang w:eastAsia="zh-CN" w:bidi="hi-IN"/>
        </w:rPr>
        <w:t>identified</w:t>
      </w:r>
      <w:r>
        <w:rPr>
          <w:rFonts w:ascii="Arial" w:eastAsia="SimSun" w:hAnsi="Arial" w:cs="Arial"/>
          <w:kern w:val="3"/>
          <w:szCs w:val="24"/>
          <w:lang w:eastAsia="zh-CN" w:bidi="hi-IN"/>
        </w:rPr>
        <w:t xml:space="preserve"> that</w:t>
      </w:r>
      <w:r w:rsidR="00501F33" w:rsidRPr="0025608F">
        <w:rPr>
          <w:rFonts w:ascii="Arial" w:eastAsia="SimSun" w:hAnsi="Arial" w:cs="Arial"/>
          <w:kern w:val="3"/>
          <w:szCs w:val="24"/>
          <w:lang w:eastAsia="zh-CN" w:bidi="hi-IN"/>
        </w:rPr>
        <w:t xml:space="preserve"> </w:t>
      </w:r>
      <w:r w:rsidR="00355611" w:rsidRPr="0025608F">
        <w:rPr>
          <w:rFonts w:ascii="Arial" w:eastAsia="SimSun" w:hAnsi="Arial" w:cs="Arial"/>
          <w:kern w:val="3"/>
          <w:szCs w:val="24"/>
          <w:lang w:eastAsia="zh-CN" w:bidi="hi-IN"/>
        </w:rPr>
        <w:t xml:space="preserve">24% of </w:t>
      </w:r>
      <w:r w:rsidR="00FF2C33">
        <w:rPr>
          <w:rFonts w:ascii="Arial" w:eastAsia="SimSun" w:hAnsi="Arial" w:cs="Arial"/>
          <w:kern w:val="3"/>
          <w:szCs w:val="24"/>
          <w:lang w:eastAsia="zh-CN" w:bidi="hi-IN"/>
        </w:rPr>
        <w:t xml:space="preserve">participants </w:t>
      </w:r>
      <w:r w:rsidR="00355611" w:rsidRPr="0025608F">
        <w:rPr>
          <w:rFonts w:ascii="Arial" w:eastAsia="SimSun" w:hAnsi="Arial" w:cs="Arial"/>
          <w:kern w:val="3"/>
          <w:szCs w:val="24"/>
          <w:lang w:eastAsia="zh-CN" w:bidi="hi-IN"/>
        </w:rPr>
        <w:t>couples included one partner without a learning disability</w:t>
      </w:r>
      <w:r w:rsidR="00501F33" w:rsidRPr="0025608F">
        <w:rPr>
          <w:rFonts w:ascii="Arial" w:eastAsia="SimSun" w:hAnsi="Arial" w:cs="Arial"/>
          <w:kern w:val="3"/>
          <w:szCs w:val="24"/>
          <w:lang w:eastAsia="zh-CN" w:bidi="hi-IN"/>
        </w:rPr>
        <w:t xml:space="preserve"> but often with </w:t>
      </w:r>
      <w:r w:rsidR="00E31E39">
        <w:rPr>
          <w:rFonts w:ascii="Arial" w:eastAsia="SimSun" w:hAnsi="Arial" w:cs="Arial"/>
          <w:kern w:val="3"/>
          <w:szCs w:val="24"/>
          <w:lang w:eastAsia="zh-CN" w:bidi="hi-IN"/>
        </w:rPr>
        <w:t xml:space="preserve">additional </w:t>
      </w:r>
      <w:r w:rsidR="00501F33" w:rsidRPr="0025608F">
        <w:rPr>
          <w:rFonts w:ascii="Arial" w:eastAsia="SimSun" w:hAnsi="Arial" w:cs="Arial"/>
          <w:kern w:val="3"/>
          <w:szCs w:val="24"/>
          <w:lang w:eastAsia="zh-CN" w:bidi="hi-IN"/>
        </w:rPr>
        <w:t xml:space="preserve">needs </w:t>
      </w:r>
      <w:r>
        <w:rPr>
          <w:rFonts w:ascii="Arial" w:eastAsia="SimSun" w:hAnsi="Arial" w:cs="Arial"/>
          <w:kern w:val="3"/>
          <w:szCs w:val="24"/>
          <w:lang w:eastAsia="zh-CN" w:bidi="hi-IN"/>
        </w:rPr>
        <w:t xml:space="preserve">(such as poor mental health) </w:t>
      </w:r>
      <w:r w:rsidR="001D27CD" w:rsidRPr="0025608F">
        <w:rPr>
          <w:rFonts w:ascii="Arial" w:eastAsia="SimSun" w:hAnsi="Arial" w:cs="Arial"/>
          <w:kern w:val="3"/>
          <w:szCs w:val="24"/>
          <w:lang w:eastAsia="zh-CN" w:bidi="hi-IN"/>
        </w:rPr>
        <w:t xml:space="preserve">or </w:t>
      </w:r>
      <w:r w:rsidR="00355611" w:rsidRPr="0025608F">
        <w:rPr>
          <w:rFonts w:ascii="Arial" w:eastAsia="SimSun" w:hAnsi="Arial" w:cs="Arial"/>
          <w:kern w:val="3"/>
          <w:szCs w:val="24"/>
          <w:lang w:eastAsia="zh-CN" w:bidi="hi-IN"/>
        </w:rPr>
        <w:t xml:space="preserve">criminal behaviour. </w:t>
      </w:r>
      <w:r w:rsidR="0025608F" w:rsidRPr="0025608F">
        <w:rPr>
          <w:rFonts w:ascii="Arial" w:eastAsia="SimSun" w:hAnsi="Arial" w:cs="Arial"/>
          <w:kern w:val="3"/>
          <w:szCs w:val="24"/>
          <w:lang w:eastAsia="zh-CN" w:bidi="hi-IN"/>
        </w:rPr>
        <w:t xml:space="preserve">No </w:t>
      </w:r>
      <w:r w:rsidR="0025608F" w:rsidRPr="0025608F">
        <w:rPr>
          <w:rFonts w:ascii="Arial" w:hAnsi="Arial" w:cs="Arial"/>
        </w:rPr>
        <w:t>current</w:t>
      </w:r>
      <w:r w:rsidR="00355611" w:rsidRPr="0025608F">
        <w:rPr>
          <w:rFonts w:ascii="Arial" w:hAnsi="Arial" w:cs="Arial"/>
        </w:rPr>
        <w:t xml:space="preserve"> research </w:t>
      </w:r>
      <w:r w:rsidR="0025608F" w:rsidRPr="0025608F">
        <w:rPr>
          <w:rFonts w:ascii="Arial" w:hAnsi="Arial" w:cs="Arial"/>
        </w:rPr>
        <w:t xml:space="preserve">was </w:t>
      </w:r>
      <w:r w:rsidR="00DE16EE">
        <w:rPr>
          <w:rFonts w:ascii="Arial" w:hAnsi="Arial" w:cs="Arial"/>
        </w:rPr>
        <w:t>found</w:t>
      </w:r>
      <w:r w:rsidR="00DE16EE" w:rsidRPr="0025608F">
        <w:rPr>
          <w:rFonts w:ascii="Arial" w:hAnsi="Arial" w:cs="Arial"/>
        </w:rPr>
        <w:t xml:space="preserve"> </w:t>
      </w:r>
      <w:r w:rsidR="0025608F" w:rsidRPr="0025608F">
        <w:rPr>
          <w:rFonts w:ascii="Arial" w:hAnsi="Arial" w:cs="Arial"/>
        </w:rPr>
        <w:t xml:space="preserve">identifying </w:t>
      </w:r>
      <w:r w:rsidR="00355611" w:rsidRPr="0025608F">
        <w:rPr>
          <w:rFonts w:ascii="Arial" w:hAnsi="Arial" w:cs="Arial"/>
        </w:rPr>
        <w:t xml:space="preserve">the number of relationships between </w:t>
      </w:r>
      <w:r w:rsidR="0025608F" w:rsidRPr="0025608F">
        <w:rPr>
          <w:rFonts w:ascii="Arial" w:hAnsi="Arial" w:cs="Arial"/>
        </w:rPr>
        <w:t xml:space="preserve">individuals </w:t>
      </w:r>
      <w:r w:rsidR="00355611" w:rsidRPr="0025608F">
        <w:rPr>
          <w:rFonts w:ascii="Arial" w:hAnsi="Arial" w:cs="Arial"/>
        </w:rPr>
        <w:t xml:space="preserve">with a learning disability and those without. However, such relationships </w:t>
      </w:r>
      <w:r w:rsidR="00DE16EE">
        <w:rPr>
          <w:rFonts w:ascii="Arial" w:hAnsi="Arial" w:cs="Arial"/>
        </w:rPr>
        <w:t xml:space="preserve">are </w:t>
      </w:r>
      <w:r w:rsidR="00355611" w:rsidRPr="0025608F">
        <w:rPr>
          <w:rFonts w:ascii="Arial" w:hAnsi="Arial" w:cs="Arial"/>
        </w:rPr>
        <w:t xml:space="preserve">often </w:t>
      </w:r>
      <w:r w:rsidR="00DE16EE">
        <w:rPr>
          <w:rFonts w:ascii="Arial" w:hAnsi="Arial" w:cs="Arial"/>
        </w:rPr>
        <w:t xml:space="preserve">a cause for </w:t>
      </w:r>
      <w:r w:rsidR="009222C2" w:rsidRPr="0025608F">
        <w:rPr>
          <w:rFonts w:ascii="Arial" w:hAnsi="Arial" w:cs="Arial"/>
        </w:rPr>
        <w:t xml:space="preserve">concern </w:t>
      </w:r>
      <w:r w:rsidR="00DE16EE">
        <w:rPr>
          <w:rFonts w:ascii="Arial" w:hAnsi="Arial" w:cs="Arial"/>
        </w:rPr>
        <w:t>amongst</w:t>
      </w:r>
      <w:r w:rsidR="00DE16EE" w:rsidRPr="0025608F">
        <w:rPr>
          <w:rFonts w:ascii="Arial" w:hAnsi="Arial" w:cs="Arial"/>
        </w:rPr>
        <w:t xml:space="preserve"> </w:t>
      </w:r>
      <w:r w:rsidR="009222C2" w:rsidRPr="0025608F">
        <w:rPr>
          <w:rFonts w:ascii="Arial" w:hAnsi="Arial" w:cs="Arial"/>
        </w:rPr>
        <w:t>professional</w:t>
      </w:r>
      <w:r w:rsidR="0025608F" w:rsidRPr="0025608F">
        <w:rPr>
          <w:rFonts w:ascii="Arial" w:hAnsi="Arial" w:cs="Arial"/>
        </w:rPr>
        <w:t>s</w:t>
      </w:r>
      <w:r>
        <w:rPr>
          <w:rFonts w:ascii="Arial" w:hAnsi="Arial" w:cs="Arial"/>
        </w:rPr>
        <w:t>. This implie</w:t>
      </w:r>
      <w:r w:rsidR="0001543D">
        <w:rPr>
          <w:rFonts w:ascii="Arial" w:hAnsi="Arial" w:cs="Arial"/>
        </w:rPr>
        <w:t>s</w:t>
      </w:r>
      <w:r w:rsidR="00355611" w:rsidRPr="0025608F">
        <w:rPr>
          <w:rFonts w:ascii="Arial" w:hAnsi="Arial" w:cs="Arial"/>
        </w:rPr>
        <w:t xml:space="preserve"> that the caution </w:t>
      </w:r>
      <w:r w:rsidR="0001543D">
        <w:rPr>
          <w:rFonts w:ascii="Arial" w:hAnsi="Arial" w:cs="Arial"/>
        </w:rPr>
        <w:t>surrounding</w:t>
      </w:r>
      <w:r w:rsidR="0001543D" w:rsidRPr="0025608F">
        <w:rPr>
          <w:rFonts w:ascii="Arial" w:hAnsi="Arial" w:cs="Arial"/>
        </w:rPr>
        <w:t xml:space="preserve"> </w:t>
      </w:r>
      <w:r w:rsidR="00355611" w:rsidRPr="0025608F">
        <w:rPr>
          <w:rFonts w:ascii="Arial" w:hAnsi="Arial" w:cs="Arial"/>
        </w:rPr>
        <w:t xml:space="preserve">this type of relationship has only existed in recent years, possibly due to the increased </w:t>
      </w:r>
      <w:r>
        <w:rPr>
          <w:rFonts w:ascii="Arial" w:hAnsi="Arial" w:cs="Arial"/>
        </w:rPr>
        <w:t xml:space="preserve">priority afforded to </w:t>
      </w:r>
      <w:r w:rsidR="00355611" w:rsidRPr="0025608F">
        <w:rPr>
          <w:rFonts w:ascii="Arial" w:hAnsi="Arial" w:cs="Arial"/>
        </w:rPr>
        <w:t>safeguarding.</w:t>
      </w:r>
      <w:r w:rsidR="00BB050E">
        <w:rPr>
          <w:rFonts w:ascii="Arial" w:hAnsi="Arial" w:cs="Arial"/>
        </w:rPr>
        <w:t xml:space="preserve"> Better safeguarding may have resulted in a decrease in </w:t>
      </w:r>
      <w:r w:rsidR="0001543D">
        <w:rPr>
          <w:rFonts w:ascii="Arial" w:hAnsi="Arial" w:cs="Arial"/>
        </w:rPr>
        <w:t xml:space="preserve">the number of </w:t>
      </w:r>
      <w:r w:rsidR="00BB050E">
        <w:rPr>
          <w:rFonts w:ascii="Arial" w:hAnsi="Arial" w:cs="Arial"/>
        </w:rPr>
        <w:t xml:space="preserve">relationships for people with learning disabilities </w:t>
      </w:r>
      <w:r>
        <w:rPr>
          <w:rFonts w:ascii="Arial" w:hAnsi="Arial" w:cs="Arial"/>
        </w:rPr>
        <w:t xml:space="preserve">that </w:t>
      </w:r>
      <w:r w:rsidR="00BB050E">
        <w:rPr>
          <w:rFonts w:ascii="Arial" w:hAnsi="Arial" w:cs="Arial"/>
        </w:rPr>
        <w:t>were deemed undesirable</w:t>
      </w:r>
      <w:r w:rsidR="00E31E39">
        <w:rPr>
          <w:rFonts w:ascii="Arial" w:hAnsi="Arial" w:cs="Arial"/>
        </w:rPr>
        <w:t xml:space="preserve"> by professionals</w:t>
      </w:r>
      <w:r w:rsidR="00BB050E">
        <w:rPr>
          <w:rFonts w:ascii="Arial" w:hAnsi="Arial" w:cs="Arial"/>
        </w:rPr>
        <w:t>.</w:t>
      </w:r>
      <w:r w:rsidR="00E31E39">
        <w:rPr>
          <w:rFonts w:ascii="Arial" w:hAnsi="Arial" w:cs="Arial"/>
        </w:rPr>
        <w:t xml:space="preserve"> </w:t>
      </w:r>
      <w:r w:rsidR="00BB050E">
        <w:rPr>
          <w:rFonts w:ascii="Arial" w:hAnsi="Arial" w:cs="Arial"/>
        </w:rPr>
        <w:t xml:space="preserve"> </w:t>
      </w:r>
      <w:r w:rsidR="00355611" w:rsidRPr="0025608F">
        <w:rPr>
          <w:rFonts w:ascii="Arial" w:hAnsi="Arial" w:cs="Arial"/>
        </w:rPr>
        <w:t xml:space="preserve">  </w:t>
      </w:r>
    </w:p>
    <w:p w:rsidR="001D27CD" w:rsidRPr="0025608F" w:rsidRDefault="001D27CD" w:rsidP="00355611">
      <w:pPr>
        <w:autoSpaceDE w:val="0"/>
        <w:autoSpaceDN w:val="0"/>
        <w:adjustRightInd w:val="0"/>
        <w:spacing w:after="0" w:line="360" w:lineRule="auto"/>
        <w:rPr>
          <w:rFonts w:ascii="Arial" w:hAnsi="Arial" w:cs="Arial"/>
        </w:rPr>
      </w:pPr>
    </w:p>
    <w:p w:rsidR="00355611" w:rsidRPr="0025608F" w:rsidRDefault="00935F3B" w:rsidP="00355611">
      <w:pPr>
        <w:autoSpaceDE w:val="0"/>
        <w:autoSpaceDN w:val="0"/>
        <w:adjustRightInd w:val="0"/>
        <w:spacing w:after="0" w:line="360" w:lineRule="auto"/>
        <w:rPr>
          <w:rStyle w:val="Hyperlink"/>
          <w:rFonts w:ascii="Arial" w:hAnsi="Arial" w:cs="Arial"/>
          <w:color w:val="auto"/>
          <w:u w:val="none"/>
        </w:rPr>
      </w:pPr>
      <w:proofErr w:type="spellStart"/>
      <w:r w:rsidRPr="0025608F">
        <w:rPr>
          <w:rFonts w:ascii="Arial" w:hAnsi="Arial" w:cs="Arial"/>
        </w:rPr>
        <w:t>Tindall</w:t>
      </w:r>
      <w:proofErr w:type="spellEnd"/>
      <w:r w:rsidRPr="0025608F">
        <w:rPr>
          <w:rFonts w:ascii="Arial" w:hAnsi="Arial" w:cs="Arial"/>
        </w:rPr>
        <w:t xml:space="preserve"> (2015) </w:t>
      </w:r>
      <w:r w:rsidR="00931DF9">
        <w:rPr>
          <w:rFonts w:ascii="Arial" w:hAnsi="Arial" w:cs="Arial"/>
        </w:rPr>
        <w:t>highlighted</w:t>
      </w:r>
      <w:r w:rsidR="00931DF9" w:rsidRPr="0025608F">
        <w:rPr>
          <w:rFonts w:ascii="Arial" w:hAnsi="Arial" w:cs="Arial"/>
        </w:rPr>
        <w:t xml:space="preserve"> </w:t>
      </w:r>
      <w:r w:rsidRPr="0025608F">
        <w:rPr>
          <w:rFonts w:ascii="Arial" w:hAnsi="Arial" w:cs="Arial"/>
        </w:rPr>
        <w:t xml:space="preserve">how safeguarding processes have created a climate of liability avoidance, with providers striving to receive the least amount of criticism if something goes wrong. </w:t>
      </w:r>
      <w:r w:rsidR="00031AA1">
        <w:rPr>
          <w:rFonts w:ascii="Arial" w:hAnsi="Arial" w:cs="Arial"/>
        </w:rPr>
        <w:t>Research</w:t>
      </w:r>
      <w:r w:rsidR="00931DF9">
        <w:rPr>
          <w:rFonts w:ascii="Arial" w:hAnsi="Arial" w:cs="Arial"/>
        </w:rPr>
        <w:t xml:space="preserve"> ha</w:t>
      </w:r>
      <w:r w:rsidR="00031AA1">
        <w:rPr>
          <w:rFonts w:ascii="Arial" w:hAnsi="Arial" w:cs="Arial"/>
        </w:rPr>
        <w:t>s</w:t>
      </w:r>
      <w:r w:rsidR="00931DF9">
        <w:rPr>
          <w:rFonts w:ascii="Arial" w:hAnsi="Arial" w:cs="Arial"/>
        </w:rPr>
        <w:t xml:space="preserve"> shown that p</w:t>
      </w:r>
      <w:r w:rsidRPr="0025608F">
        <w:rPr>
          <w:rFonts w:ascii="Arial" w:hAnsi="Arial" w:cs="Arial"/>
        </w:rPr>
        <w:t>eople with learning disabilities are more likely to experience abuse (McCarthy, 1999),</w:t>
      </w:r>
      <w:r w:rsidR="00931DF9">
        <w:rPr>
          <w:rFonts w:ascii="Arial" w:hAnsi="Arial" w:cs="Arial"/>
        </w:rPr>
        <w:t xml:space="preserve"> and</w:t>
      </w:r>
      <w:r w:rsidRPr="0025608F">
        <w:rPr>
          <w:rFonts w:ascii="Arial" w:hAnsi="Arial" w:cs="Arial"/>
        </w:rPr>
        <w:t xml:space="preserve"> women with learning disabilities are more likely to experience domestic violence (McCarthy </w:t>
      </w:r>
      <w:r w:rsidRPr="0025608F">
        <w:rPr>
          <w:rFonts w:ascii="Arial" w:hAnsi="Arial" w:cs="Arial"/>
          <w:i/>
        </w:rPr>
        <w:t>et al</w:t>
      </w:r>
      <w:r w:rsidR="009222C2" w:rsidRPr="0025608F">
        <w:rPr>
          <w:rFonts w:ascii="Arial" w:hAnsi="Arial" w:cs="Arial"/>
        </w:rPr>
        <w:t xml:space="preserve">., 2016). </w:t>
      </w:r>
      <w:r w:rsidRPr="0025608F">
        <w:rPr>
          <w:rFonts w:ascii="Arial" w:hAnsi="Arial" w:cs="Arial"/>
        </w:rPr>
        <w:t>Arguably</w:t>
      </w:r>
      <w:r w:rsidR="00950E46">
        <w:rPr>
          <w:rFonts w:ascii="Arial" w:hAnsi="Arial" w:cs="Arial"/>
        </w:rPr>
        <w:t>,</w:t>
      </w:r>
      <w:r w:rsidRPr="0025608F">
        <w:rPr>
          <w:rFonts w:ascii="Arial" w:hAnsi="Arial" w:cs="Arial"/>
        </w:rPr>
        <w:t xml:space="preserve"> there is a </w:t>
      </w:r>
      <w:r w:rsidR="00931DF9">
        <w:rPr>
          <w:rFonts w:ascii="Arial" w:hAnsi="Arial" w:cs="Arial"/>
        </w:rPr>
        <w:t xml:space="preserve">greater </w:t>
      </w:r>
      <w:r w:rsidRPr="0025608F">
        <w:rPr>
          <w:rFonts w:ascii="Arial" w:hAnsi="Arial" w:cs="Arial"/>
        </w:rPr>
        <w:t xml:space="preserve">risk </w:t>
      </w:r>
      <w:r w:rsidR="00950E46">
        <w:rPr>
          <w:rFonts w:ascii="Arial" w:hAnsi="Arial" w:cs="Arial"/>
        </w:rPr>
        <w:t xml:space="preserve">to </w:t>
      </w:r>
      <w:r w:rsidRPr="0025608F">
        <w:rPr>
          <w:rFonts w:ascii="Arial" w:hAnsi="Arial" w:cs="Arial"/>
        </w:rPr>
        <w:t xml:space="preserve">people with learning disabilities engaging in relationships and staff may want to protect them. Support </w:t>
      </w:r>
      <w:proofErr w:type="gramStart"/>
      <w:r w:rsidRPr="0025608F">
        <w:rPr>
          <w:rFonts w:ascii="Arial" w:hAnsi="Arial" w:cs="Arial"/>
        </w:rPr>
        <w:t>staff have</w:t>
      </w:r>
      <w:proofErr w:type="gramEnd"/>
      <w:r w:rsidRPr="0025608F">
        <w:rPr>
          <w:rFonts w:ascii="Arial" w:hAnsi="Arial" w:cs="Arial"/>
        </w:rPr>
        <w:t xml:space="preserve"> been found to hold moderately positive attitudes towards the sexuality of people </w:t>
      </w:r>
      <w:r w:rsidR="00950E46">
        <w:rPr>
          <w:rFonts w:ascii="Arial" w:hAnsi="Arial" w:cs="Arial"/>
        </w:rPr>
        <w:t>with learning disabilities and we</w:t>
      </w:r>
      <w:r w:rsidRPr="0025608F">
        <w:rPr>
          <w:rFonts w:ascii="Arial" w:hAnsi="Arial" w:cs="Arial"/>
        </w:rPr>
        <w:t xml:space="preserve">re less restrictive than family members </w:t>
      </w:r>
      <w:r w:rsidR="00355611" w:rsidRPr="0025608F">
        <w:rPr>
          <w:rFonts w:ascii="Arial" w:hAnsi="Arial" w:cs="Arial"/>
        </w:rPr>
        <w:t>(</w:t>
      </w:r>
      <w:proofErr w:type="spellStart"/>
      <w:r w:rsidR="00355611" w:rsidRPr="0025608F">
        <w:rPr>
          <w:rFonts w:ascii="Arial" w:eastAsia="SimSun" w:hAnsi="Arial" w:cs="Mangal"/>
          <w:kern w:val="3"/>
          <w:szCs w:val="24"/>
          <w:lang w:eastAsia="zh-CN" w:bidi="hi-IN"/>
        </w:rPr>
        <w:t>Morentin</w:t>
      </w:r>
      <w:proofErr w:type="spellEnd"/>
      <w:r w:rsidR="00355611" w:rsidRPr="0025608F">
        <w:rPr>
          <w:rFonts w:ascii="Arial" w:eastAsia="SimSun" w:hAnsi="Arial" w:cs="Mangal"/>
          <w:kern w:val="3"/>
          <w:szCs w:val="24"/>
          <w:lang w:eastAsia="zh-CN" w:bidi="hi-IN"/>
        </w:rPr>
        <w:t xml:space="preserve"> </w:t>
      </w:r>
      <w:r w:rsidR="00355611" w:rsidRPr="0025608F">
        <w:rPr>
          <w:rFonts w:ascii="Arial" w:eastAsia="SimSun" w:hAnsi="Arial" w:cs="Mangal"/>
          <w:i/>
          <w:kern w:val="3"/>
          <w:szCs w:val="24"/>
          <w:lang w:eastAsia="zh-CN" w:bidi="hi-IN"/>
        </w:rPr>
        <w:t>et al.</w:t>
      </w:r>
      <w:r w:rsidR="00355611" w:rsidRPr="0025608F">
        <w:rPr>
          <w:rFonts w:ascii="Arial" w:eastAsia="SimSun" w:hAnsi="Arial" w:cs="Mangal"/>
          <w:kern w:val="3"/>
          <w:szCs w:val="24"/>
          <w:lang w:eastAsia="zh-CN" w:bidi="hi-IN"/>
        </w:rPr>
        <w:t>, 2008)</w:t>
      </w:r>
      <w:r w:rsidRPr="0025608F">
        <w:rPr>
          <w:rFonts w:ascii="Arial" w:eastAsia="SimSun" w:hAnsi="Arial" w:cs="Mangal"/>
          <w:kern w:val="3"/>
          <w:szCs w:val="24"/>
          <w:lang w:eastAsia="zh-CN" w:bidi="hi-IN"/>
        </w:rPr>
        <w:t xml:space="preserve">. However, people with learning disabilities report being restricted by staff </w:t>
      </w:r>
      <w:r w:rsidR="00931DF9">
        <w:rPr>
          <w:rFonts w:ascii="Arial" w:eastAsia="SimSun" w:hAnsi="Arial" w:cs="Mangal"/>
          <w:kern w:val="3"/>
          <w:szCs w:val="24"/>
          <w:lang w:eastAsia="zh-CN" w:bidi="hi-IN"/>
        </w:rPr>
        <w:t>with</w:t>
      </w:r>
      <w:r w:rsidR="00931DF9" w:rsidRPr="0025608F">
        <w:rPr>
          <w:rFonts w:ascii="Arial" w:eastAsia="SimSun" w:hAnsi="Arial" w:cs="Mangal"/>
          <w:kern w:val="3"/>
          <w:szCs w:val="24"/>
          <w:lang w:eastAsia="zh-CN" w:bidi="hi-IN"/>
        </w:rPr>
        <w:t xml:space="preserve"> </w:t>
      </w:r>
      <w:r w:rsidR="00950E46">
        <w:rPr>
          <w:rFonts w:ascii="Arial" w:eastAsia="SimSun" w:hAnsi="Arial" w:cs="Mangal"/>
          <w:kern w:val="3"/>
          <w:szCs w:val="24"/>
          <w:lang w:eastAsia="zh-CN" w:bidi="hi-IN"/>
        </w:rPr>
        <w:t>regards to</w:t>
      </w:r>
      <w:r w:rsidRPr="0025608F">
        <w:rPr>
          <w:rFonts w:ascii="Arial" w:eastAsia="SimSun" w:hAnsi="Arial" w:cs="Mangal"/>
          <w:kern w:val="3"/>
          <w:szCs w:val="24"/>
          <w:lang w:eastAsia="zh-CN" w:bidi="hi-IN"/>
        </w:rPr>
        <w:t xml:space="preserve"> intimate relationships (</w:t>
      </w:r>
      <w:proofErr w:type="spellStart"/>
      <w:r w:rsidRPr="0025608F">
        <w:rPr>
          <w:rFonts w:ascii="Arial" w:eastAsia="SimSun" w:hAnsi="Arial" w:cs="Mangal"/>
          <w:kern w:val="3"/>
          <w:szCs w:val="24"/>
          <w:lang w:eastAsia="zh-CN" w:bidi="hi-IN"/>
        </w:rPr>
        <w:t>Hollomotz</w:t>
      </w:r>
      <w:proofErr w:type="spellEnd"/>
      <w:r w:rsidRPr="0025608F">
        <w:rPr>
          <w:rFonts w:ascii="Arial" w:eastAsia="SimSun" w:hAnsi="Arial" w:cs="Mangal"/>
          <w:kern w:val="3"/>
          <w:szCs w:val="24"/>
          <w:lang w:eastAsia="zh-CN" w:bidi="hi-IN"/>
        </w:rPr>
        <w:t>, 2008</w:t>
      </w:r>
      <w:r w:rsidR="00950E46">
        <w:rPr>
          <w:rFonts w:ascii="Arial" w:eastAsia="SimSun" w:hAnsi="Arial" w:cs="Mangal"/>
          <w:kern w:val="3"/>
          <w:szCs w:val="24"/>
          <w:lang w:eastAsia="zh-CN" w:bidi="hi-IN"/>
        </w:rPr>
        <w:t xml:space="preserve"> and</w:t>
      </w:r>
      <w:r w:rsidRPr="0025608F">
        <w:rPr>
          <w:rFonts w:ascii="Arial" w:eastAsia="SimSun" w:hAnsi="Arial" w:cs="Mangal"/>
          <w:kern w:val="3"/>
          <w:szCs w:val="24"/>
          <w:lang w:eastAsia="zh-CN" w:bidi="hi-IN"/>
        </w:rPr>
        <w:t xml:space="preserve"> Kelly </w:t>
      </w:r>
      <w:r w:rsidRPr="00BB050E">
        <w:rPr>
          <w:rFonts w:ascii="Arial" w:eastAsia="SimSun" w:hAnsi="Arial" w:cs="Mangal"/>
          <w:i/>
          <w:kern w:val="3"/>
          <w:szCs w:val="24"/>
          <w:lang w:eastAsia="zh-CN" w:bidi="hi-IN"/>
        </w:rPr>
        <w:t>et al</w:t>
      </w:r>
      <w:r w:rsidRPr="0025608F">
        <w:rPr>
          <w:rFonts w:ascii="Arial" w:eastAsia="SimSun" w:hAnsi="Arial" w:cs="Mangal"/>
          <w:kern w:val="3"/>
          <w:szCs w:val="24"/>
          <w:lang w:eastAsia="zh-CN" w:bidi="hi-IN"/>
        </w:rPr>
        <w:t>., 2009). Policies and programs put in place to protect women’s safety often restrict their sexuality (</w:t>
      </w:r>
      <w:proofErr w:type="spellStart"/>
      <w:r w:rsidRPr="0025608F">
        <w:rPr>
          <w:rFonts w:ascii="Arial" w:eastAsia="SimSun" w:hAnsi="Arial" w:cs="Mangal"/>
          <w:kern w:val="3"/>
          <w:szCs w:val="24"/>
          <w:lang w:eastAsia="zh-CN" w:bidi="hi-IN"/>
        </w:rPr>
        <w:t>Bernert</w:t>
      </w:r>
      <w:proofErr w:type="spellEnd"/>
      <w:r w:rsidRPr="0025608F">
        <w:rPr>
          <w:rFonts w:ascii="Arial" w:eastAsia="SimSun" w:hAnsi="Arial" w:cs="Mangal"/>
          <w:kern w:val="3"/>
          <w:szCs w:val="24"/>
          <w:lang w:eastAsia="zh-CN" w:bidi="hi-IN"/>
        </w:rPr>
        <w:t>, 2011) and when sexual relationship</w:t>
      </w:r>
      <w:r w:rsidR="00950E46">
        <w:rPr>
          <w:rFonts w:ascii="Arial" w:eastAsia="SimSun" w:hAnsi="Arial" w:cs="Mangal"/>
          <w:kern w:val="3"/>
          <w:szCs w:val="24"/>
          <w:lang w:eastAsia="zh-CN" w:bidi="hi-IN"/>
        </w:rPr>
        <w:t>s</w:t>
      </w:r>
      <w:r w:rsidRPr="0025608F">
        <w:rPr>
          <w:rFonts w:ascii="Arial" w:eastAsia="SimSun" w:hAnsi="Arial" w:cs="Mangal"/>
          <w:kern w:val="3"/>
          <w:szCs w:val="24"/>
          <w:lang w:eastAsia="zh-CN" w:bidi="hi-IN"/>
        </w:rPr>
        <w:t xml:space="preserve"> </w:t>
      </w:r>
      <w:r w:rsidR="00950E46" w:rsidRPr="0025608F">
        <w:rPr>
          <w:rFonts w:ascii="Arial" w:eastAsia="SimSun" w:hAnsi="Arial" w:cs="Mangal"/>
          <w:kern w:val="3"/>
          <w:szCs w:val="24"/>
          <w:lang w:eastAsia="zh-CN" w:bidi="hi-IN"/>
        </w:rPr>
        <w:t>occur</w:t>
      </w:r>
      <w:r w:rsidR="00950E46">
        <w:rPr>
          <w:rFonts w:ascii="Arial" w:eastAsia="SimSun" w:hAnsi="Arial" w:cs="Mangal"/>
          <w:kern w:val="3"/>
          <w:szCs w:val="24"/>
          <w:lang w:eastAsia="zh-CN" w:bidi="hi-IN"/>
        </w:rPr>
        <w:t xml:space="preserve"> they </w:t>
      </w:r>
      <w:r w:rsidR="00931DF9">
        <w:rPr>
          <w:rFonts w:ascii="Arial" w:eastAsia="SimSun" w:hAnsi="Arial" w:cs="Mangal"/>
          <w:kern w:val="3"/>
          <w:szCs w:val="24"/>
          <w:lang w:eastAsia="zh-CN" w:bidi="hi-IN"/>
        </w:rPr>
        <w:t>are</w:t>
      </w:r>
      <w:r w:rsidRPr="0025608F">
        <w:rPr>
          <w:rFonts w:ascii="Arial" w:eastAsia="SimSun" w:hAnsi="Arial" w:cs="Mangal"/>
          <w:kern w:val="3"/>
          <w:szCs w:val="24"/>
          <w:lang w:eastAsia="zh-CN" w:bidi="hi-IN"/>
        </w:rPr>
        <w:t xml:space="preserve"> highly supervised (</w:t>
      </w:r>
      <w:proofErr w:type="spellStart"/>
      <w:r w:rsidRPr="0025608F">
        <w:rPr>
          <w:rFonts w:ascii="Arial" w:eastAsia="SimSun" w:hAnsi="Arial" w:cs="Mangal"/>
          <w:kern w:val="3"/>
          <w:szCs w:val="24"/>
          <w:lang w:eastAsia="zh-CN" w:bidi="hi-IN"/>
        </w:rPr>
        <w:t>Winges-Yanez</w:t>
      </w:r>
      <w:proofErr w:type="spellEnd"/>
      <w:r w:rsidRPr="0025608F">
        <w:rPr>
          <w:rFonts w:ascii="Arial" w:eastAsia="SimSun" w:hAnsi="Arial" w:cs="Mangal"/>
          <w:kern w:val="3"/>
          <w:szCs w:val="24"/>
          <w:lang w:eastAsia="zh-CN" w:bidi="hi-IN"/>
        </w:rPr>
        <w:t xml:space="preserve">, 2014). People with learning disabilities cite issues such as a lack of privacy and a reliance on others </w:t>
      </w:r>
      <w:r w:rsidRPr="0025608F">
        <w:rPr>
          <w:rFonts w:ascii="Arial" w:eastAsia="SimSun" w:hAnsi="Arial" w:cs="Mangal"/>
          <w:kern w:val="3"/>
          <w:szCs w:val="24"/>
          <w:lang w:eastAsia="zh-CN" w:bidi="hi-IN"/>
        </w:rPr>
        <w:lastRenderedPageBreak/>
        <w:t>for support</w:t>
      </w:r>
      <w:r w:rsidR="00950E46">
        <w:rPr>
          <w:rFonts w:ascii="Arial" w:eastAsia="SimSun" w:hAnsi="Arial" w:cs="Mangal"/>
          <w:kern w:val="3"/>
          <w:szCs w:val="24"/>
          <w:lang w:eastAsia="zh-CN" w:bidi="hi-IN"/>
        </w:rPr>
        <w:t>.</w:t>
      </w:r>
      <w:r w:rsidR="009222C2" w:rsidRPr="0025608F">
        <w:rPr>
          <w:rFonts w:ascii="Arial" w:eastAsia="SimSun" w:hAnsi="Arial" w:cs="Mangal"/>
          <w:kern w:val="3"/>
          <w:szCs w:val="24"/>
          <w:lang w:eastAsia="zh-CN" w:bidi="hi-IN"/>
        </w:rPr>
        <w:t xml:space="preserve"> </w:t>
      </w:r>
      <w:r w:rsidR="00950E46">
        <w:rPr>
          <w:rFonts w:ascii="Arial" w:eastAsia="SimSun" w:hAnsi="Arial" w:cs="Mangal"/>
          <w:kern w:val="3"/>
          <w:szCs w:val="24"/>
          <w:lang w:eastAsia="zh-CN" w:bidi="hi-IN"/>
        </w:rPr>
        <w:t>This creat</w:t>
      </w:r>
      <w:r w:rsidR="00931DF9">
        <w:rPr>
          <w:rFonts w:ascii="Arial" w:eastAsia="SimSun" w:hAnsi="Arial" w:cs="Mangal"/>
          <w:kern w:val="3"/>
          <w:szCs w:val="24"/>
          <w:lang w:eastAsia="zh-CN" w:bidi="hi-IN"/>
        </w:rPr>
        <w:t>es</w:t>
      </w:r>
      <w:r w:rsidR="00950E46">
        <w:rPr>
          <w:rFonts w:ascii="Arial" w:eastAsia="SimSun" w:hAnsi="Arial" w:cs="Mangal"/>
          <w:kern w:val="3"/>
          <w:szCs w:val="24"/>
          <w:lang w:eastAsia="zh-CN" w:bidi="hi-IN"/>
        </w:rPr>
        <w:t xml:space="preserve"> </w:t>
      </w:r>
      <w:r w:rsidR="009222C2" w:rsidRPr="0025608F">
        <w:rPr>
          <w:rFonts w:ascii="Arial" w:eastAsia="SimSun" w:hAnsi="Arial" w:cs="Mangal"/>
          <w:kern w:val="3"/>
          <w:szCs w:val="24"/>
          <w:lang w:eastAsia="zh-CN" w:bidi="hi-IN"/>
        </w:rPr>
        <w:t xml:space="preserve">a </w:t>
      </w:r>
      <w:r w:rsidRPr="0025608F">
        <w:rPr>
          <w:rStyle w:val="Hyperlink"/>
          <w:rFonts w:ascii="Arial" w:hAnsi="Arial" w:cs="Arial"/>
          <w:color w:val="auto"/>
          <w:u w:val="none"/>
        </w:rPr>
        <w:t>‘suspended adolescence’ (</w:t>
      </w:r>
      <w:proofErr w:type="spellStart"/>
      <w:r w:rsidRPr="0025608F">
        <w:rPr>
          <w:rStyle w:val="Hyperlink"/>
          <w:rFonts w:ascii="Arial" w:hAnsi="Arial" w:cs="Arial"/>
          <w:color w:val="auto"/>
          <w:u w:val="none"/>
        </w:rPr>
        <w:t>Azzopardi</w:t>
      </w:r>
      <w:proofErr w:type="spellEnd"/>
      <w:r w:rsidRPr="0025608F">
        <w:rPr>
          <w:rStyle w:val="Hyperlink"/>
          <w:rFonts w:ascii="Arial" w:hAnsi="Arial" w:cs="Arial"/>
          <w:color w:val="auto"/>
          <w:u w:val="none"/>
        </w:rPr>
        <w:t>-Lane and Callus, 2015, p.2) w</w:t>
      </w:r>
      <w:r w:rsidR="00950E46">
        <w:rPr>
          <w:rStyle w:val="Hyperlink"/>
          <w:rFonts w:ascii="Arial" w:hAnsi="Arial" w:cs="Arial"/>
          <w:color w:val="auto"/>
          <w:u w:val="none"/>
        </w:rPr>
        <w:t xml:space="preserve">here sexual maturity </w:t>
      </w:r>
      <w:r w:rsidR="00931DF9">
        <w:rPr>
          <w:rStyle w:val="Hyperlink"/>
          <w:rFonts w:ascii="Arial" w:hAnsi="Arial" w:cs="Arial"/>
          <w:color w:val="auto"/>
          <w:u w:val="none"/>
        </w:rPr>
        <w:t>is</w:t>
      </w:r>
      <w:r w:rsidR="00931DF9" w:rsidRPr="0025608F">
        <w:rPr>
          <w:rStyle w:val="Hyperlink"/>
          <w:rFonts w:ascii="Arial" w:hAnsi="Arial" w:cs="Arial"/>
          <w:color w:val="auto"/>
          <w:u w:val="none"/>
        </w:rPr>
        <w:t xml:space="preserve"> </w:t>
      </w:r>
      <w:r w:rsidRPr="0025608F">
        <w:rPr>
          <w:rStyle w:val="Hyperlink"/>
          <w:rFonts w:ascii="Arial" w:hAnsi="Arial" w:cs="Arial"/>
          <w:color w:val="auto"/>
          <w:u w:val="none"/>
        </w:rPr>
        <w:t xml:space="preserve">denied. </w:t>
      </w:r>
    </w:p>
    <w:p w:rsidR="009222C2" w:rsidRPr="00BD564D" w:rsidRDefault="009222C2" w:rsidP="008F10AF">
      <w:pPr>
        <w:pStyle w:val="Heading1"/>
        <w:spacing w:after="240"/>
        <w:rPr>
          <w:rFonts w:ascii="Arial" w:hAnsi="Arial" w:cs="Arial"/>
          <w:color w:val="auto"/>
        </w:rPr>
      </w:pPr>
      <w:r w:rsidRPr="00BD564D">
        <w:rPr>
          <w:rFonts w:ascii="Arial" w:hAnsi="Arial" w:cs="Arial"/>
          <w:color w:val="auto"/>
        </w:rPr>
        <w:t>Method</w:t>
      </w:r>
    </w:p>
    <w:p w:rsidR="00950E46" w:rsidRDefault="006B3E91" w:rsidP="00950E46">
      <w:pPr>
        <w:autoSpaceDE w:val="0"/>
        <w:autoSpaceDN w:val="0"/>
        <w:adjustRightInd w:val="0"/>
        <w:spacing w:after="0" w:line="360" w:lineRule="auto"/>
        <w:rPr>
          <w:rFonts w:ascii="Arial" w:hAnsi="Arial" w:cs="Arial"/>
        </w:rPr>
      </w:pPr>
      <w:r>
        <w:rPr>
          <w:rFonts w:ascii="Arial" w:eastAsia="Times New Roman" w:hAnsi="Arial" w:cs="Arial"/>
          <w:szCs w:val="24"/>
          <w:lang w:val="en-US"/>
        </w:rPr>
        <w:t xml:space="preserve">The data </w:t>
      </w:r>
      <w:r w:rsidR="00C465E9">
        <w:rPr>
          <w:rFonts w:ascii="Arial" w:eastAsia="Times New Roman" w:hAnsi="Arial" w:cs="Arial"/>
          <w:szCs w:val="24"/>
          <w:lang w:val="en-US"/>
        </w:rPr>
        <w:t xml:space="preserve">presented here </w:t>
      </w:r>
      <w:r>
        <w:rPr>
          <w:rFonts w:ascii="Arial" w:eastAsia="Times New Roman" w:hAnsi="Arial" w:cs="Arial"/>
          <w:szCs w:val="24"/>
          <w:lang w:val="en-US"/>
        </w:rPr>
        <w:t xml:space="preserve">was originally collected as part of a PhD </w:t>
      </w:r>
      <w:r w:rsidR="00BB6E65">
        <w:rPr>
          <w:rFonts w:ascii="Arial" w:eastAsia="Times New Roman" w:hAnsi="Arial" w:cs="Arial"/>
          <w:szCs w:val="24"/>
          <w:lang w:val="en-US"/>
        </w:rPr>
        <w:t>that explored partner</w:t>
      </w:r>
      <w:r>
        <w:rPr>
          <w:rFonts w:ascii="Arial" w:eastAsia="Times New Roman" w:hAnsi="Arial" w:cs="Arial"/>
          <w:szCs w:val="24"/>
          <w:lang w:val="en-US"/>
        </w:rPr>
        <w:t xml:space="preserve"> selection for people with learning disabilities (Bates </w:t>
      </w:r>
      <w:r w:rsidRPr="00B23861">
        <w:rPr>
          <w:rFonts w:ascii="Arial" w:eastAsia="Times New Roman" w:hAnsi="Arial" w:cs="Arial"/>
          <w:i/>
          <w:szCs w:val="24"/>
          <w:lang w:val="en-US"/>
        </w:rPr>
        <w:t>et al</w:t>
      </w:r>
      <w:r>
        <w:rPr>
          <w:rFonts w:ascii="Arial" w:eastAsia="Times New Roman" w:hAnsi="Arial" w:cs="Arial"/>
          <w:szCs w:val="24"/>
          <w:lang w:val="en-US"/>
        </w:rPr>
        <w:t xml:space="preserve">., </w:t>
      </w:r>
      <w:r w:rsidR="000D4B1F">
        <w:rPr>
          <w:rFonts w:ascii="Arial" w:eastAsia="Times New Roman" w:hAnsi="Arial" w:cs="Arial"/>
          <w:szCs w:val="24"/>
          <w:lang w:val="en-US"/>
        </w:rPr>
        <w:t>in press</w:t>
      </w:r>
      <w:r>
        <w:rPr>
          <w:rFonts w:ascii="Arial" w:eastAsia="Times New Roman" w:hAnsi="Arial" w:cs="Arial"/>
          <w:szCs w:val="24"/>
          <w:lang w:val="en-US"/>
        </w:rPr>
        <w:t>)</w:t>
      </w:r>
      <w:r w:rsidR="000D4B1F">
        <w:rPr>
          <w:rFonts w:ascii="Arial" w:eastAsia="Times New Roman" w:hAnsi="Arial" w:cs="Arial"/>
          <w:szCs w:val="24"/>
          <w:lang w:val="en-US"/>
        </w:rPr>
        <w:t>.</w:t>
      </w:r>
      <w:r>
        <w:rPr>
          <w:rFonts w:ascii="Arial" w:eastAsia="Times New Roman" w:hAnsi="Arial" w:cs="Arial"/>
          <w:szCs w:val="24"/>
          <w:lang w:val="en-US"/>
        </w:rPr>
        <w:t xml:space="preserve"> </w:t>
      </w:r>
      <w:r w:rsidR="000D4B1F">
        <w:rPr>
          <w:rFonts w:ascii="Arial" w:eastAsia="SimSun" w:hAnsi="Arial" w:cs="Mangal"/>
          <w:kern w:val="3"/>
          <w:szCs w:val="24"/>
          <w:lang w:eastAsia="zh-CN" w:bidi="hi-IN"/>
        </w:rPr>
        <w:t>E</w:t>
      </w:r>
      <w:r w:rsidR="009222C2" w:rsidRPr="0025608F">
        <w:rPr>
          <w:rFonts w:ascii="Arial" w:eastAsia="SimSun" w:hAnsi="Arial" w:cs="Mangal"/>
          <w:kern w:val="3"/>
          <w:szCs w:val="24"/>
          <w:lang w:eastAsia="zh-CN" w:bidi="hi-IN"/>
        </w:rPr>
        <w:t xml:space="preserve">leven participants </w:t>
      </w:r>
      <w:r w:rsidR="00E31E39">
        <w:rPr>
          <w:rFonts w:ascii="Arial" w:eastAsia="SimSun" w:hAnsi="Arial" w:cs="Mangal"/>
          <w:kern w:val="3"/>
          <w:szCs w:val="24"/>
          <w:lang w:eastAsia="zh-CN" w:bidi="hi-IN"/>
        </w:rPr>
        <w:t>with learning disabilit</w:t>
      </w:r>
      <w:r w:rsidR="00BB6E65">
        <w:rPr>
          <w:rFonts w:ascii="Arial" w:eastAsia="SimSun" w:hAnsi="Arial" w:cs="Mangal"/>
          <w:kern w:val="3"/>
          <w:szCs w:val="24"/>
          <w:lang w:eastAsia="zh-CN" w:bidi="hi-IN"/>
        </w:rPr>
        <w:t>ies</w:t>
      </w:r>
      <w:r w:rsidR="000D4B1F">
        <w:rPr>
          <w:rFonts w:ascii="Arial" w:eastAsia="SimSun" w:hAnsi="Arial" w:cs="Mangal"/>
          <w:kern w:val="3"/>
          <w:szCs w:val="24"/>
          <w:lang w:eastAsia="zh-CN" w:bidi="hi-IN"/>
        </w:rPr>
        <w:t xml:space="preserve"> were </w:t>
      </w:r>
      <w:r w:rsidR="009222C2" w:rsidRPr="0025608F">
        <w:rPr>
          <w:rFonts w:ascii="Arial" w:eastAsia="SimSun" w:hAnsi="Arial" w:cs="Mangal"/>
          <w:kern w:val="3"/>
          <w:szCs w:val="24"/>
          <w:lang w:eastAsia="zh-CN" w:bidi="hi-IN"/>
        </w:rPr>
        <w:t xml:space="preserve">recruited </w:t>
      </w:r>
      <w:r w:rsidR="0025608F" w:rsidRPr="0025608F">
        <w:rPr>
          <w:rFonts w:ascii="Arial" w:eastAsia="SimSun" w:hAnsi="Arial" w:cs="Mangal"/>
          <w:kern w:val="3"/>
          <w:szCs w:val="24"/>
          <w:lang w:eastAsia="zh-CN" w:bidi="hi-IN"/>
        </w:rPr>
        <w:t xml:space="preserve">via a </w:t>
      </w:r>
      <w:r w:rsidR="00C465E9" w:rsidRPr="0025608F">
        <w:rPr>
          <w:rFonts w:ascii="Arial" w:eastAsia="SimSun" w:hAnsi="Arial" w:cs="Mangal"/>
          <w:kern w:val="3"/>
          <w:szCs w:val="24"/>
          <w:lang w:eastAsia="zh-CN" w:bidi="hi-IN"/>
        </w:rPr>
        <w:t>gatekeeper from</w:t>
      </w:r>
      <w:r w:rsidR="0025608F" w:rsidRPr="0025608F">
        <w:rPr>
          <w:rFonts w:ascii="Arial" w:eastAsia="SimSun" w:hAnsi="Arial" w:cs="Mangal"/>
          <w:kern w:val="3"/>
          <w:szCs w:val="24"/>
          <w:lang w:eastAsia="zh-CN" w:bidi="hi-IN"/>
        </w:rPr>
        <w:t xml:space="preserve"> </w:t>
      </w:r>
      <w:r w:rsidR="009222C2" w:rsidRPr="0025608F">
        <w:rPr>
          <w:rFonts w:ascii="Arial" w:eastAsia="SimSun" w:hAnsi="Arial" w:cs="Mangal"/>
          <w:kern w:val="3"/>
          <w:szCs w:val="24"/>
          <w:lang w:eastAsia="zh-CN" w:bidi="hi-IN"/>
        </w:rPr>
        <w:t xml:space="preserve">two </w:t>
      </w:r>
      <w:r w:rsidR="00950E46">
        <w:rPr>
          <w:rFonts w:ascii="Arial" w:eastAsia="SimSun" w:hAnsi="Arial" w:cs="Mangal"/>
          <w:kern w:val="3"/>
          <w:szCs w:val="24"/>
          <w:lang w:eastAsia="zh-CN" w:bidi="hi-IN"/>
        </w:rPr>
        <w:t xml:space="preserve">UK </w:t>
      </w:r>
      <w:r w:rsidR="00C465E9">
        <w:rPr>
          <w:rFonts w:ascii="Arial" w:eastAsia="SimSun" w:hAnsi="Arial" w:cs="Mangal"/>
          <w:kern w:val="3"/>
          <w:szCs w:val="24"/>
          <w:lang w:eastAsia="zh-CN" w:bidi="hi-IN"/>
        </w:rPr>
        <w:t xml:space="preserve">social care </w:t>
      </w:r>
      <w:r w:rsidR="009222C2" w:rsidRPr="0025608F">
        <w:rPr>
          <w:rFonts w:ascii="Arial" w:eastAsia="SimSun" w:hAnsi="Arial" w:cs="Mangal"/>
          <w:kern w:val="3"/>
          <w:szCs w:val="24"/>
          <w:lang w:eastAsia="zh-CN" w:bidi="hi-IN"/>
        </w:rPr>
        <w:t>provide</w:t>
      </w:r>
      <w:r w:rsidR="0025608F" w:rsidRPr="0025608F">
        <w:rPr>
          <w:rFonts w:ascii="Arial" w:eastAsia="SimSun" w:hAnsi="Arial" w:cs="Mangal"/>
          <w:kern w:val="3"/>
          <w:szCs w:val="24"/>
          <w:lang w:eastAsia="zh-CN" w:bidi="hi-IN"/>
        </w:rPr>
        <w:t>r</w:t>
      </w:r>
      <w:r w:rsidR="00C465E9">
        <w:rPr>
          <w:rFonts w:ascii="Arial" w:eastAsia="SimSun" w:hAnsi="Arial" w:cs="Mangal"/>
          <w:kern w:val="3"/>
          <w:szCs w:val="24"/>
          <w:lang w:eastAsia="zh-CN" w:bidi="hi-IN"/>
        </w:rPr>
        <w:t>s</w:t>
      </w:r>
      <w:r w:rsidR="000D4B1F">
        <w:rPr>
          <w:rFonts w:ascii="Arial" w:eastAsia="SimSun" w:hAnsi="Arial" w:cs="Mangal"/>
          <w:kern w:val="3"/>
          <w:szCs w:val="24"/>
          <w:lang w:eastAsia="zh-CN" w:bidi="hi-IN"/>
        </w:rPr>
        <w:t xml:space="preserve"> and interviewed</w:t>
      </w:r>
      <w:r w:rsidR="009222C2" w:rsidRPr="0025608F">
        <w:rPr>
          <w:rFonts w:ascii="Arial" w:eastAsia="SimSun" w:hAnsi="Arial" w:cs="Mangal"/>
          <w:kern w:val="3"/>
          <w:szCs w:val="24"/>
          <w:lang w:eastAsia="zh-CN" w:bidi="hi-IN"/>
        </w:rPr>
        <w:t xml:space="preserve">. </w:t>
      </w:r>
      <w:r w:rsidR="00E31E39" w:rsidRPr="0025608F">
        <w:rPr>
          <w:rFonts w:ascii="Arial" w:eastAsia="SimSun" w:hAnsi="Arial" w:cs="Mangal"/>
          <w:kern w:val="3"/>
          <w:szCs w:val="24"/>
          <w:lang w:eastAsia="zh-CN" w:bidi="hi-IN"/>
        </w:rPr>
        <w:t xml:space="preserve">Inclusion criteria </w:t>
      </w:r>
      <w:r w:rsidR="00950E46">
        <w:rPr>
          <w:rFonts w:ascii="Arial" w:eastAsia="SimSun" w:hAnsi="Arial" w:cs="Mangal"/>
          <w:kern w:val="3"/>
          <w:szCs w:val="24"/>
          <w:lang w:eastAsia="zh-CN" w:bidi="hi-IN"/>
        </w:rPr>
        <w:t>were</w:t>
      </w:r>
      <w:r w:rsidR="009222C2" w:rsidRPr="0025608F">
        <w:rPr>
          <w:rFonts w:ascii="Arial" w:eastAsia="SimSun" w:hAnsi="Arial" w:cs="Mangal"/>
          <w:kern w:val="3"/>
          <w:szCs w:val="24"/>
          <w:lang w:eastAsia="zh-CN" w:bidi="hi-IN"/>
        </w:rPr>
        <w:t xml:space="preserve">: adults in receipt of a specialist service for people with </w:t>
      </w:r>
      <w:r w:rsidR="0025608F" w:rsidRPr="0025608F">
        <w:rPr>
          <w:rFonts w:ascii="Arial" w:eastAsia="SimSun" w:hAnsi="Arial" w:cs="Mangal"/>
          <w:kern w:val="3"/>
          <w:szCs w:val="24"/>
          <w:lang w:eastAsia="zh-CN" w:bidi="hi-IN"/>
        </w:rPr>
        <w:t xml:space="preserve">learning </w:t>
      </w:r>
      <w:r w:rsidR="009222C2" w:rsidRPr="0025608F">
        <w:rPr>
          <w:rFonts w:ascii="Arial" w:eastAsia="SimSun" w:hAnsi="Arial" w:cs="Mangal"/>
          <w:kern w:val="3"/>
          <w:szCs w:val="24"/>
          <w:lang w:eastAsia="zh-CN" w:bidi="hi-IN"/>
        </w:rPr>
        <w:t xml:space="preserve">disabilities, </w:t>
      </w:r>
      <w:r w:rsidR="00931DF9">
        <w:rPr>
          <w:rFonts w:ascii="Arial" w:eastAsia="SimSun" w:hAnsi="Arial" w:cs="Mangal"/>
          <w:kern w:val="3"/>
          <w:szCs w:val="24"/>
          <w:lang w:eastAsia="zh-CN" w:bidi="hi-IN"/>
        </w:rPr>
        <w:t xml:space="preserve">and </w:t>
      </w:r>
      <w:r w:rsidR="009222C2" w:rsidRPr="0025608F">
        <w:rPr>
          <w:rFonts w:ascii="Arial" w:eastAsia="SimSun" w:hAnsi="Arial" w:cs="Mangal"/>
          <w:kern w:val="3"/>
          <w:szCs w:val="24"/>
          <w:lang w:eastAsia="zh-CN" w:bidi="hi-IN"/>
        </w:rPr>
        <w:t xml:space="preserve">the ability to communicate in sentences and discuss abstract topics such as love. Participants had to have </w:t>
      </w:r>
      <w:r w:rsidR="00931DF9">
        <w:rPr>
          <w:rFonts w:ascii="Arial" w:eastAsia="SimSun" w:hAnsi="Arial" w:cs="Mangal"/>
          <w:kern w:val="3"/>
          <w:szCs w:val="24"/>
          <w:lang w:eastAsia="zh-CN" w:bidi="hi-IN"/>
        </w:rPr>
        <w:t xml:space="preserve">had </w:t>
      </w:r>
      <w:r w:rsidR="009222C2" w:rsidRPr="0025608F">
        <w:rPr>
          <w:rFonts w:ascii="Arial" w:eastAsia="SimSun" w:hAnsi="Arial" w:cs="Mangal"/>
          <w:kern w:val="3"/>
          <w:szCs w:val="24"/>
          <w:lang w:eastAsia="zh-CN" w:bidi="hi-IN"/>
        </w:rPr>
        <w:t xml:space="preserve">at least one relationship over 6 months which </w:t>
      </w:r>
      <w:r w:rsidR="00997E73">
        <w:rPr>
          <w:rFonts w:ascii="Arial" w:eastAsia="SimSun" w:hAnsi="Arial" w:cs="Mangal"/>
          <w:kern w:val="3"/>
          <w:szCs w:val="24"/>
          <w:lang w:eastAsia="zh-CN" w:bidi="hi-IN"/>
        </w:rPr>
        <w:t xml:space="preserve">included </w:t>
      </w:r>
      <w:r w:rsidR="009222C2" w:rsidRPr="0025608F">
        <w:rPr>
          <w:rFonts w:ascii="Arial" w:eastAsia="SimSun" w:hAnsi="Arial" w:cs="Mangal"/>
          <w:kern w:val="3"/>
          <w:szCs w:val="24"/>
          <w:lang w:eastAsia="zh-CN" w:bidi="hi-IN"/>
        </w:rPr>
        <w:t xml:space="preserve">physical </w:t>
      </w:r>
      <w:r w:rsidR="00997E73">
        <w:rPr>
          <w:rFonts w:ascii="Arial" w:eastAsia="SimSun" w:hAnsi="Arial" w:cs="Mangal"/>
          <w:kern w:val="3"/>
          <w:szCs w:val="24"/>
          <w:lang w:eastAsia="zh-CN" w:bidi="hi-IN"/>
        </w:rPr>
        <w:t xml:space="preserve">contact </w:t>
      </w:r>
      <w:r w:rsidR="009222C2" w:rsidRPr="0025608F">
        <w:rPr>
          <w:rFonts w:ascii="Arial" w:eastAsia="SimSun" w:hAnsi="Arial" w:cs="Mangal"/>
          <w:kern w:val="3"/>
          <w:szCs w:val="24"/>
          <w:lang w:eastAsia="zh-CN" w:bidi="hi-IN"/>
        </w:rPr>
        <w:t xml:space="preserve">(e.g. kissing). </w:t>
      </w:r>
      <w:r w:rsidR="0025608F" w:rsidRPr="0025608F">
        <w:rPr>
          <w:rFonts w:ascii="Arial" w:eastAsia="Times New Roman" w:hAnsi="Arial" w:cs="Arial"/>
          <w:szCs w:val="24"/>
          <w:lang w:val="en-US"/>
        </w:rPr>
        <w:t>All participants were able to give informed consent</w:t>
      </w:r>
      <w:r w:rsidR="000D4B1F">
        <w:rPr>
          <w:rFonts w:ascii="Arial" w:eastAsia="Times New Roman" w:hAnsi="Arial" w:cs="Arial"/>
          <w:szCs w:val="24"/>
          <w:lang w:val="en-US"/>
        </w:rPr>
        <w:t>.</w:t>
      </w:r>
      <w:r w:rsidR="0025608F" w:rsidRPr="0025608F">
        <w:rPr>
          <w:rFonts w:ascii="Arial" w:eastAsia="Times New Roman" w:hAnsi="Arial" w:cs="Arial"/>
          <w:szCs w:val="24"/>
          <w:lang w:val="en-US"/>
        </w:rPr>
        <w:t xml:space="preserve"> </w:t>
      </w:r>
      <w:r w:rsidR="000D4B1F">
        <w:rPr>
          <w:rFonts w:ascii="Arial" w:eastAsia="Times New Roman" w:hAnsi="Arial" w:cs="Arial"/>
          <w:szCs w:val="24"/>
          <w:lang w:val="en-US"/>
        </w:rPr>
        <w:t>E</w:t>
      </w:r>
      <w:r w:rsidR="0025608F" w:rsidRPr="0025608F">
        <w:rPr>
          <w:rFonts w:ascii="Arial" w:eastAsia="Times New Roman" w:hAnsi="Arial" w:cs="Arial"/>
          <w:szCs w:val="24"/>
          <w:lang w:val="en-US"/>
        </w:rPr>
        <w:t xml:space="preserve">thical approval was obtained from London Southbank University Research Ethics Committee. </w:t>
      </w:r>
      <w:r>
        <w:rPr>
          <w:rFonts w:ascii="Arial" w:eastAsia="Times New Roman" w:hAnsi="Arial" w:cs="Arial"/>
          <w:szCs w:val="24"/>
          <w:lang w:val="en-US"/>
        </w:rPr>
        <w:t xml:space="preserve">In Bates </w:t>
      </w:r>
      <w:r w:rsidRPr="006B3E91">
        <w:rPr>
          <w:rFonts w:ascii="Arial" w:eastAsia="Times New Roman" w:hAnsi="Arial" w:cs="Arial"/>
          <w:i/>
          <w:szCs w:val="24"/>
          <w:lang w:val="en-US"/>
        </w:rPr>
        <w:t>et al</w:t>
      </w:r>
      <w:r>
        <w:rPr>
          <w:rFonts w:ascii="Arial" w:eastAsia="Times New Roman" w:hAnsi="Arial" w:cs="Arial"/>
          <w:i/>
          <w:szCs w:val="24"/>
          <w:lang w:val="en-US"/>
        </w:rPr>
        <w:t>.</w:t>
      </w:r>
      <w:r>
        <w:rPr>
          <w:rFonts w:ascii="Arial" w:eastAsia="Times New Roman" w:hAnsi="Arial" w:cs="Arial"/>
          <w:szCs w:val="24"/>
          <w:lang w:val="en-US"/>
        </w:rPr>
        <w:t xml:space="preserve"> (</w:t>
      </w:r>
      <w:r w:rsidR="000D4B1F">
        <w:rPr>
          <w:rFonts w:ascii="Arial" w:eastAsia="Times New Roman" w:hAnsi="Arial" w:cs="Arial"/>
          <w:szCs w:val="24"/>
          <w:lang w:val="en-US"/>
        </w:rPr>
        <w:t>in press</w:t>
      </w:r>
      <w:r>
        <w:rPr>
          <w:rFonts w:ascii="Arial" w:eastAsia="Times New Roman" w:hAnsi="Arial" w:cs="Arial"/>
          <w:szCs w:val="24"/>
          <w:lang w:val="en-US"/>
        </w:rPr>
        <w:t>)</w:t>
      </w:r>
      <w:r w:rsidR="00B23861">
        <w:rPr>
          <w:rFonts w:ascii="Arial" w:eastAsia="Times New Roman" w:hAnsi="Arial" w:cs="Arial"/>
          <w:szCs w:val="24"/>
          <w:lang w:val="en-US"/>
        </w:rPr>
        <w:t>, i</w:t>
      </w:r>
      <w:r w:rsidR="0025608F" w:rsidRPr="0025608F">
        <w:rPr>
          <w:rFonts w:ascii="Arial" w:eastAsia="Times New Roman" w:hAnsi="Arial" w:cs="Arial"/>
          <w:szCs w:val="24"/>
          <w:lang w:val="en-US"/>
        </w:rPr>
        <w:t xml:space="preserve">nterviews were transcribed and </w:t>
      </w:r>
      <w:proofErr w:type="spellStart"/>
      <w:r w:rsidR="0025608F" w:rsidRPr="0025608F">
        <w:rPr>
          <w:rFonts w:ascii="Arial" w:eastAsia="Times New Roman" w:hAnsi="Arial" w:cs="Arial"/>
          <w:szCs w:val="24"/>
          <w:lang w:val="en-US"/>
        </w:rPr>
        <w:t>analysed</w:t>
      </w:r>
      <w:proofErr w:type="spellEnd"/>
      <w:r w:rsidR="0025608F" w:rsidRPr="0025608F">
        <w:rPr>
          <w:rFonts w:ascii="Arial" w:eastAsia="Times New Roman" w:hAnsi="Arial" w:cs="Arial"/>
          <w:szCs w:val="24"/>
          <w:lang w:val="en-US"/>
        </w:rPr>
        <w:t xml:space="preserve"> using Van</w:t>
      </w:r>
      <w:r w:rsidR="0025608F" w:rsidRPr="0025608F">
        <w:rPr>
          <w:rFonts w:ascii="Arial" w:eastAsia="Times New Roman" w:hAnsi="Arial" w:cs="Arial"/>
          <w:lang w:val="en-US"/>
        </w:rPr>
        <w:t xml:space="preserve"> </w:t>
      </w:r>
      <w:proofErr w:type="spellStart"/>
      <w:r w:rsidR="0025608F" w:rsidRPr="0025608F">
        <w:rPr>
          <w:rFonts w:ascii="Arial" w:eastAsia="Times New Roman" w:hAnsi="Arial" w:cs="Arial"/>
          <w:lang w:val="en-US"/>
        </w:rPr>
        <w:t>Manen’s</w:t>
      </w:r>
      <w:proofErr w:type="spellEnd"/>
      <w:r w:rsidR="0025608F" w:rsidRPr="0025608F">
        <w:rPr>
          <w:rFonts w:ascii="Arial" w:eastAsia="Times New Roman" w:hAnsi="Arial" w:cs="Arial"/>
          <w:lang w:val="en-US"/>
        </w:rPr>
        <w:t xml:space="preserve"> (1990) </w:t>
      </w:r>
      <w:r w:rsidR="00A20788">
        <w:rPr>
          <w:rFonts w:ascii="Arial" w:eastAsia="Times New Roman" w:hAnsi="Arial" w:cs="Arial"/>
          <w:szCs w:val="24"/>
          <w:lang w:val="en-US"/>
        </w:rPr>
        <w:t>h</w:t>
      </w:r>
      <w:r w:rsidR="00A20788" w:rsidRPr="00A20788">
        <w:rPr>
          <w:rFonts w:ascii="Arial" w:eastAsia="Times New Roman" w:hAnsi="Arial" w:cs="Arial"/>
          <w:szCs w:val="24"/>
          <w:lang w:val="en-US"/>
        </w:rPr>
        <w:t>ermeneutic phenomenology</w:t>
      </w:r>
      <w:r w:rsidR="00931DF9">
        <w:rPr>
          <w:rFonts w:ascii="Arial" w:eastAsia="Times New Roman" w:hAnsi="Arial" w:cs="Arial"/>
          <w:szCs w:val="24"/>
          <w:lang w:val="en-US"/>
        </w:rPr>
        <w:t>.</w:t>
      </w:r>
      <w:r w:rsidR="00950E46">
        <w:rPr>
          <w:rFonts w:ascii="Arial" w:eastAsia="Times New Roman" w:hAnsi="Arial" w:cs="Arial"/>
          <w:szCs w:val="24"/>
          <w:lang w:val="en-US"/>
        </w:rPr>
        <w:t xml:space="preserve"> </w:t>
      </w:r>
      <w:r w:rsidR="00B23861">
        <w:rPr>
          <w:rFonts w:ascii="Arial" w:eastAsia="Times New Roman" w:hAnsi="Arial" w:cs="Arial"/>
          <w:lang w:val="en-US"/>
        </w:rPr>
        <w:t xml:space="preserve">The current paper will draw on case studies from Bates </w:t>
      </w:r>
      <w:r w:rsidR="00B23861" w:rsidRPr="00B23861">
        <w:rPr>
          <w:rFonts w:ascii="Arial" w:eastAsia="Times New Roman" w:hAnsi="Arial" w:cs="Arial"/>
          <w:i/>
          <w:lang w:val="en-US"/>
        </w:rPr>
        <w:t>et al</w:t>
      </w:r>
      <w:r w:rsidR="00B23861">
        <w:rPr>
          <w:rFonts w:ascii="Arial" w:eastAsia="Times New Roman" w:hAnsi="Arial" w:cs="Arial"/>
          <w:lang w:val="en-US"/>
        </w:rPr>
        <w:t>. (</w:t>
      </w:r>
      <w:r w:rsidR="000D4B1F">
        <w:rPr>
          <w:rFonts w:ascii="Arial" w:eastAsia="Times New Roman" w:hAnsi="Arial" w:cs="Arial"/>
          <w:lang w:val="en-US"/>
        </w:rPr>
        <w:t>in press</w:t>
      </w:r>
      <w:r w:rsidR="00B23861">
        <w:rPr>
          <w:rFonts w:ascii="Arial" w:eastAsia="Times New Roman" w:hAnsi="Arial" w:cs="Arial"/>
          <w:lang w:val="en-US"/>
        </w:rPr>
        <w:t xml:space="preserve">) and </w:t>
      </w:r>
      <w:proofErr w:type="spellStart"/>
      <w:r w:rsidR="00B23861">
        <w:rPr>
          <w:rFonts w:ascii="Arial" w:eastAsia="Times New Roman" w:hAnsi="Arial" w:cs="Arial"/>
          <w:lang w:val="en-US"/>
        </w:rPr>
        <w:t>utilise</w:t>
      </w:r>
      <w:r w:rsidR="00C465E9">
        <w:rPr>
          <w:rFonts w:ascii="Arial" w:eastAsia="Times New Roman" w:hAnsi="Arial" w:cs="Arial"/>
          <w:lang w:val="en-US"/>
        </w:rPr>
        <w:t>s</w:t>
      </w:r>
      <w:proofErr w:type="spellEnd"/>
      <w:r w:rsidR="00B23861">
        <w:rPr>
          <w:rFonts w:ascii="Arial" w:eastAsia="Times New Roman" w:hAnsi="Arial" w:cs="Arial"/>
          <w:lang w:val="en-US"/>
        </w:rPr>
        <w:t xml:space="preserve"> them </w:t>
      </w:r>
      <w:r w:rsidR="00950E46">
        <w:rPr>
          <w:rFonts w:ascii="Arial" w:hAnsi="Arial" w:cs="Arial"/>
        </w:rPr>
        <w:t xml:space="preserve">to </w:t>
      </w:r>
      <w:r w:rsidR="00950E46" w:rsidRPr="0025608F">
        <w:rPr>
          <w:rFonts w:ascii="Arial" w:hAnsi="Arial" w:cs="Arial"/>
        </w:rPr>
        <w:t xml:space="preserve">illustrate </w:t>
      </w:r>
      <w:r w:rsidR="00B23861">
        <w:rPr>
          <w:rFonts w:ascii="Arial" w:hAnsi="Arial" w:cs="Arial"/>
        </w:rPr>
        <w:t xml:space="preserve">a number of themes/ issues that relate to the support </w:t>
      </w:r>
      <w:r>
        <w:rPr>
          <w:rFonts w:ascii="Arial" w:hAnsi="Arial" w:cs="Arial"/>
        </w:rPr>
        <w:t xml:space="preserve">that </w:t>
      </w:r>
      <w:r w:rsidR="00B23861">
        <w:rPr>
          <w:rFonts w:ascii="Arial" w:hAnsi="Arial" w:cs="Arial"/>
        </w:rPr>
        <w:t>people with learning disabilities received and needed from staff</w:t>
      </w:r>
      <w:r w:rsidR="00C465E9">
        <w:rPr>
          <w:rFonts w:ascii="Arial" w:hAnsi="Arial" w:cs="Arial"/>
        </w:rPr>
        <w:t xml:space="preserve"> to develop and maintain relationships</w:t>
      </w:r>
      <w:r w:rsidR="00B23861">
        <w:rPr>
          <w:rFonts w:ascii="Arial" w:hAnsi="Arial" w:cs="Arial"/>
        </w:rPr>
        <w:t xml:space="preserve">. </w:t>
      </w:r>
    </w:p>
    <w:p w:rsidR="00AC349E" w:rsidRPr="00C66F6D" w:rsidRDefault="00C66F6D" w:rsidP="00C66F6D">
      <w:pPr>
        <w:pStyle w:val="Heading1"/>
        <w:spacing w:after="240"/>
        <w:rPr>
          <w:rFonts w:ascii="Arial" w:hAnsi="Arial" w:cs="Arial"/>
          <w:color w:val="auto"/>
        </w:rPr>
      </w:pPr>
      <w:r w:rsidRPr="00C66F6D">
        <w:rPr>
          <w:rFonts w:ascii="Arial" w:hAnsi="Arial" w:cs="Arial"/>
          <w:color w:val="auto"/>
        </w:rPr>
        <w:t>Findings - S</w:t>
      </w:r>
      <w:r w:rsidR="00AC349E" w:rsidRPr="00C66F6D">
        <w:rPr>
          <w:rFonts w:ascii="Arial" w:hAnsi="Arial" w:cs="Arial"/>
          <w:color w:val="auto"/>
        </w:rPr>
        <w:t xml:space="preserve">upport required for better relationships </w:t>
      </w:r>
    </w:p>
    <w:p w:rsidR="00E31E39" w:rsidRDefault="00EE17BF" w:rsidP="00EA4C8E">
      <w:pPr>
        <w:autoSpaceDE w:val="0"/>
        <w:autoSpaceDN w:val="0"/>
        <w:adjustRightInd w:val="0"/>
        <w:spacing w:after="0" w:line="360" w:lineRule="auto"/>
        <w:rPr>
          <w:rFonts w:ascii="Arial" w:hAnsi="Arial" w:cs="Arial"/>
        </w:rPr>
      </w:pPr>
      <w:r w:rsidRPr="0025608F">
        <w:rPr>
          <w:rFonts w:ascii="Arial" w:hAnsi="Arial" w:cs="Arial"/>
        </w:rPr>
        <w:t>The Family Planning Association’s ‘It is My Right’ (2008) campaign highlighted that 94% of professionals th</w:t>
      </w:r>
      <w:r w:rsidR="00700907">
        <w:rPr>
          <w:rFonts w:ascii="Arial" w:hAnsi="Arial" w:cs="Arial"/>
        </w:rPr>
        <w:t>ink</w:t>
      </w:r>
      <w:r w:rsidRPr="0025608F">
        <w:rPr>
          <w:rFonts w:ascii="Arial" w:hAnsi="Arial" w:cs="Arial"/>
        </w:rPr>
        <w:t xml:space="preserve"> barriers exist which prevent people with learning disabilities from having relationships. </w:t>
      </w:r>
      <w:r w:rsidR="0025608F" w:rsidRPr="0025608F">
        <w:rPr>
          <w:rFonts w:ascii="Arial" w:hAnsi="Arial" w:cs="Arial"/>
        </w:rPr>
        <w:t>The key barriers that relate directly to professionals will be discussed</w:t>
      </w:r>
      <w:r w:rsidR="00950E46">
        <w:rPr>
          <w:rFonts w:ascii="Arial" w:hAnsi="Arial" w:cs="Arial"/>
        </w:rPr>
        <w:t xml:space="preserve"> in relation to four individuals. </w:t>
      </w:r>
      <w:r w:rsidR="00C465E9">
        <w:rPr>
          <w:rFonts w:ascii="Arial" w:hAnsi="Arial" w:cs="Arial"/>
        </w:rPr>
        <w:t xml:space="preserve">Pseudonyms </w:t>
      </w:r>
      <w:ins w:id="1" w:author="Terry, Louise" w:date="2016-03-18T13:42:00Z">
        <w:r w:rsidR="00C40DE6">
          <w:rPr>
            <w:rFonts w:ascii="Arial" w:hAnsi="Arial" w:cs="Arial"/>
          </w:rPr>
          <w:t>a</w:t>
        </w:r>
      </w:ins>
      <w:r w:rsidR="003000D3">
        <w:rPr>
          <w:rFonts w:ascii="Arial" w:hAnsi="Arial" w:cs="Arial"/>
        </w:rPr>
        <w:t xml:space="preserve">re </w:t>
      </w:r>
      <w:r w:rsidR="00C465E9">
        <w:rPr>
          <w:rFonts w:ascii="Arial" w:hAnsi="Arial" w:cs="Arial"/>
        </w:rPr>
        <w:t xml:space="preserve">used throughout. </w:t>
      </w:r>
    </w:p>
    <w:p w:rsidR="00C465E9" w:rsidRDefault="00C465E9" w:rsidP="00EA4C8E">
      <w:pPr>
        <w:autoSpaceDE w:val="0"/>
        <w:autoSpaceDN w:val="0"/>
        <w:adjustRightInd w:val="0"/>
        <w:spacing w:after="0" w:line="360" w:lineRule="auto"/>
        <w:rPr>
          <w:rFonts w:ascii="Arial" w:hAnsi="Arial" w:cs="Arial"/>
        </w:rPr>
      </w:pPr>
    </w:p>
    <w:p w:rsidR="0025608F" w:rsidRPr="0025608F" w:rsidRDefault="0025608F" w:rsidP="0025608F">
      <w:pPr>
        <w:pStyle w:val="ListParagraph"/>
        <w:numPr>
          <w:ilvl w:val="0"/>
          <w:numId w:val="11"/>
        </w:numPr>
        <w:autoSpaceDE w:val="0"/>
        <w:autoSpaceDN w:val="0"/>
        <w:adjustRightInd w:val="0"/>
        <w:spacing w:after="0" w:line="360" w:lineRule="auto"/>
        <w:rPr>
          <w:rFonts w:ascii="Arial" w:hAnsi="Arial" w:cs="Arial"/>
        </w:rPr>
      </w:pPr>
      <w:r w:rsidRPr="00C66F6D">
        <w:rPr>
          <w:rFonts w:ascii="Arial" w:hAnsi="Arial" w:cs="Arial"/>
          <w:b/>
        </w:rPr>
        <w:t>Kerry</w:t>
      </w:r>
      <w:r w:rsidRPr="0025608F">
        <w:rPr>
          <w:rFonts w:ascii="Arial" w:hAnsi="Arial" w:cs="Arial"/>
        </w:rPr>
        <w:t xml:space="preserve">- Receiving minimal support within </w:t>
      </w:r>
      <w:r w:rsidR="00700907">
        <w:rPr>
          <w:rFonts w:ascii="Arial" w:hAnsi="Arial" w:cs="Arial"/>
        </w:rPr>
        <w:t>her</w:t>
      </w:r>
      <w:r w:rsidR="00700907" w:rsidRPr="0025608F">
        <w:rPr>
          <w:rFonts w:ascii="Arial" w:hAnsi="Arial" w:cs="Arial"/>
        </w:rPr>
        <w:t xml:space="preserve"> </w:t>
      </w:r>
      <w:r w:rsidRPr="0025608F">
        <w:rPr>
          <w:rFonts w:ascii="Arial" w:hAnsi="Arial" w:cs="Arial"/>
        </w:rPr>
        <w:t>own home (not every day)</w:t>
      </w:r>
    </w:p>
    <w:p w:rsidR="0025608F" w:rsidRPr="0025608F" w:rsidRDefault="0025608F" w:rsidP="0025608F">
      <w:pPr>
        <w:pStyle w:val="ListParagraph"/>
        <w:numPr>
          <w:ilvl w:val="0"/>
          <w:numId w:val="11"/>
        </w:numPr>
        <w:autoSpaceDE w:val="0"/>
        <w:autoSpaceDN w:val="0"/>
        <w:adjustRightInd w:val="0"/>
        <w:spacing w:after="0" w:line="360" w:lineRule="auto"/>
        <w:rPr>
          <w:rFonts w:ascii="Arial" w:hAnsi="Arial" w:cs="Arial"/>
        </w:rPr>
      </w:pPr>
      <w:r w:rsidRPr="00C66F6D">
        <w:rPr>
          <w:rFonts w:ascii="Arial" w:hAnsi="Arial" w:cs="Arial"/>
          <w:b/>
        </w:rPr>
        <w:t>Liam and Emma</w:t>
      </w:r>
      <w:r w:rsidRPr="0025608F">
        <w:rPr>
          <w:rFonts w:ascii="Arial" w:hAnsi="Arial" w:cs="Arial"/>
        </w:rPr>
        <w:t>- Low support needs (live in 24 hour supported accommodation but go out independently</w:t>
      </w:r>
      <w:r w:rsidR="00700907">
        <w:rPr>
          <w:rFonts w:ascii="Arial" w:hAnsi="Arial" w:cs="Arial"/>
        </w:rPr>
        <w:t xml:space="preserve"> and</w:t>
      </w:r>
      <w:r w:rsidRPr="0025608F">
        <w:rPr>
          <w:rFonts w:ascii="Arial" w:hAnsi="Arial" w:cs="Arial"/>
        </w:rPr>
        <w:t xml:space="preserve"> require minimal support with daily living needs) </w:t>
      </w:r>
    </w:p>
    <w:p w:rsidR="0025608F" w:rsidRPr="0025608F" w:rsidRDefault="0025608F" w:rsidP="0025608F">
      <w:pPr>
        <w:pStyle w:val="ListParagraph"/>
        <w:numPr>
          <w:ilvl w:val="0"/>
          <w:numId w:val="11"/>
        </w:numPr>
        <w:autoSpaceDE w:val="0"/>
        <w:autoSpaceDN w:val="0"/>
        <w:adjustRightInd w:val="0"/>
        <w:spacing w:after="0" w:line="360" w:lineRule="auto"/>
        <w:rPr>
          <w:rFonts w:ascii="Arial" w:hAnsi="Arial" w:cs="Arial"/>
        </w:rPr>
      </w:pPr>
      <w:r w:rsidRPr="00C66F6D">
        <w:rPr>
          <w:rFonts w:ascii="Arial" w:hAnsi="Arial" w:cs="Arial"/>
          <w:b/>
        </w:rPr>
        <w:t>Mary</w:t>
      </w:r>
      <w:r w:rsidRPr="0025608F">
        <w:rPr>
          <w:rFonts w:ascii="Arial" w:hAnsi="Arial" w:cs="Arial"/>
        </w:rPr>
        <w:t xml:space="preserve"> -Higher support needs (live</w:t>
      </w:r>
      <w:r w:rsidR="00700907">
        <w:rPr>
          <w:rFonts w:ascii="Arial" w:hAnsi="Arial" w:cs="Arial"/>
        </w:rPr>
        <w:t>s</w:t>
      </w:r>
      <w:r w:rsidRPr="0025608F">
        <w:rPr>
          <w:rFonts w:ascii="Arial" w:hAnsi="Arial" w:cs="Arial"/>
        </w:rPr>
        <w:t xml:space="preserve"> in 24 hour supported accommodation</w:t>
      </w:r>
      <w:r w:rsidR="00700907">
        <w:rPr>
          <w:rFonts w:ascii="Arial" w:hAnsi="Arial" w:cs="Arial"/>
        </w:rPr>
        <w:t>,</w:t>
      </w:r>
      <w:r w:rsidRPr="0025608F">
        <w:rPr>
          <w:rFonts w:ascii="Arial" w:hAnsi="Arial" w:cs="Arial"/>
        </w:rPr>
        <w:t xml:space="preserve"> do</w:t>
      </w:r>
      <w:r w:rsidR="00700907">
        <w:rPr>
          <w:rFonts w:ascii="Arial" w:hAnsi="Arial" w:cs="Arial"/>
        </w:rPr>
        <w:t>es</w:t>
      </w:r>
      <w:r w:rsidRPr="0025608F">
        <w:rPr>
          <w:rFonts w:ascii="Arial" w:hAnsi="Arial" w:cs="Arial"/>
        </w:rPr>
        <w:t xml:space="preserve"> not go out independently</w:t>
      </w:r>
      <w:r w:rsidR="00700907">
        <w:rPr>
          <w:rFonts w:ascii="Arial" w:hAnsi="Arial" w:cs="Arial"/>
        </w:rPr>
        <w:t xml:space="preserve"> and</w:t>
      </w:r>
      <w:r w:rsidRPr="0025608F">
        <w:rPr>
          <w:rFonts w:ascii="Arial" w:hAnsi="Arial" w:cs="Arial"/>
        </w:rPr>
        <w:t xml:space="preserve"> require</w:t>
      </w:r>
      <w:r w:rsidR="00700907">
        <w:rPr>
          <w:rFonts w:ascii="Arial" w:hAnsi="Arial" w:cs="Arial"/>
        </w:rPr>
        <w:t>s</w:t>
      </w:r>
      <w:r w:rsidRPr="0025608F">
        <w:rPr>
          <w:rFonts w:ascii="Arial" w:hAnsi="Arial" w:cs="Arial"/>
        </w:rPr>
        <w:t xml:space="preserve"> substantial support with daily living needs) </w:t>
      </w:r>
    </w:p>
    <w:p w:rsidR="00950E46" w:rsidRDefault="00950E46" w:rsidP="00EA4C8E">
      <w:pPr>
        <w:autoSpaceDE w:val="0"/>
        <w:autoSpaceDN w:val="0"/>
        <w:adjustRightInd w:val="0"/>
        <w:spacing w:after="0" w:line="360" w:lineRule="auto"/>
        <w:rPr>
          <w:rFonts w:ascii="Arial" w:hAnsi="Arial" w:cs="Arial"/>
          <w:b/>
        </w:rPr>
      </w:pPr>
    </w:p>
    <w:p w:rsidR="00E31E39" w:rsidRDefault="00E31E39" w:rsidP="00950E46">
      <w:pPr>
        <w:autoSpaceDE w:val="0"/>
        <w:autoSpaceDN w:val="0"/>
        <w:adjustRightInd w:val="0"/>
        <w:spacing w:after="0" w:line="360" w:lineRule="auto"/>
      </w:pPr>
    </w:p>
    <w:p w:rsidR="00E31E39" w:rsidRDefault="00E31E39" w:rsidP="00E31E39"/>
    <w:p w:rsidR="00E31E39" w:rsidRDefault="00E31E39" w:rsidP="00E31E39"/>
    <w:p w:rsidR="00E31E39" w:rsidRDefault="00E31E39" w:rsidP="00E31E39"/>
    <w:p w:rsidR="00B14D5E" w:rsidRPr="00C66F6D" w:rsidRDefault="00B14D5E" w:rsidP="00E31E39"/>
    <w:p w:rsidR="00E31E39" w:rsidRDefault="003000D3" w:rsidP="00EA4C8E">
      <w:pPr>
        <w:autoSpaceDE w:val="0"/>
        <w:autoSpaceDN w:val="0"/>
        <w:adjustRightInd w:val="0"/>
        <w:spacing w:after="0" w:line="36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71552" behindDoc="0" locked="0" layoutInCell="1" allowOverlap="1" wp14:anchorId="441A14F7" wp14:editId="37A31AD4">
                <wp:simplePos x="0" y="0"/>
                <wp:positionH relativeFrom="column">
                  <wp:posOffset>12700</wp:posOffset>
                </wp:positionH>
                <wp:positionV relativeFrom="paragraph">
                  <wp:posOffset>-122555</wp:posOffset>
                </wp:positionV>
                <wp:extent cx="5638800" cy="2279650"/>
                <wp:effectExtent l="114300" t="95250" r="114300" b="139700"/>
                <wp:wrapNone/>
                <wp:docPr id="3" name="Text Box 3"/>
                <wp:cNvGraphicFramePr/>
                <a:graphic xmlns:a="http://schemas.openxmlformats.org/drawingml/2006/main">
                  <a:graphicData uri="http://schemas.microsoft.com/office/word/2010/wordprocessingShape">
                    <wps:wsp>
                      <wps:cNvSpPr txBox="1"/>
                      <wps:spPr>
                        <a:xfrm>
                          <a:off x="0" y="0"/>
                          <a:ext cx="5638800" cy="2279650"/>
                        </a:xfrm>
                        <a:prstGeom prst="rect">
                          <a:avLst/>
                        </a:prstGeom>
                        <a:ln>
                          <a:noFill/>
                        </a:ln>
                        <a:effectLst>
                          <a:outerShdw blurRad="107950" dist="12700" dir="5400000" algn="ctr">
                            <a:srgbClr val="000000"/>
                          </a:outerShdw>
                        </a:effectLst>
                      </wps:spPr>
                      <wps:style>
                        <a:lnRef idx="1">
                          <a:schemeClr val="accent1"/>
                        </a:lnRef>
                        <a:fillRef idx="1001">
                          <a:schemeClr val="lt2"/>
                        </a:fillRef>
                        <a:effectRef idx="1">
                          <a:schemeClr val="accent1"/>
                        </a:effectRef>
                        <a:fontRef idx="minor">
                          <a:schemeClr val="dk1"/>
                        </a:fontRef>
                      </wps:style>
                      <wps:txbx>
                        <w:txbxContent>
                          <w:p w:rsidR="00BE4036" w:rsidRPr="0025608F" w:rsidRDefault="00C66F6D" w:rsidP="00BE4036">
                            <w:pPr>
                              <w:autoSpaceDE w:val="0"/>
                              <w:autoSpaceDN w:val="0"/>
                              <w:adjustRightInd w:val="0"/>
                              <w:spacing w:after="0" w:line="276" w:lineRule="auto"/>
                              <w:rPr>
                                <w:rFonts w:ascii="Arial" w:hAnsi="Arial" w:cs="Arial"/>
                              </w:rPr>
                            </w:pPr>
                            <w:r w:rsidRPr="0025608F">
                              <w:rPr>
                                <w:rFonts w:ascii="Arial" w:hAnsi="Arial" w:cs="Arial"/>
                                <w:b/>
                              </w:rPr>
                              <w:t>Mary</w:t>
                            </w:r>
                            <w:r>
                              <w:rPr>
                                <w:rFonts w:ascii="Arial" w:hAnsi="Arial" w:cs="Arial"/>
                                <w:b/>
                              </w:rPr>
                              <w:t xml:space="preserve">: </w:t>
                            </w:r>
                            <w:r w:rsidR="00700907">
                              <w:rPr>
                                <w:rFonts w:ascii="Arial" w:hAnsi="Arial" w:cs="Arial"/>
                              </w:rPr>
                              <w:t>A</w:t>
                            </w:r>
                            <w:r w:rsidR="00E31E39" w:rsidRPr="00E31E39">
                              <w:rPr>
                                <w:rFonts w:ascii="Arial" w:hAnsi="Arial" w:cs="Arial"/>
                              </w:rPr>
                              <w:t xml:space="preserve"> woman in her forties. She </w:t>
                            </w:r>
                            <w:r w:rsidR="00E31E39">
                              <w:rPr>
                                <w:rFonts w:ascii="Arial" w:hAnsi="Arial" w:cs="Arial"/>
                              </w:rPr>
                              <w:t xml:space="preserve">lives </w:t>
                            </w:r>
                            <w:r w:rsidRPr="00E31E39">
                              <w:rPr>
                                <w:rFonts w:ascii="Arial" w:hAnsi="Arial" w:cs="Arial"/>
                              </w:rPr>
                              <w:t>in</w:t>
                            </w:r>
                            <w:r>
                              <w:rPr>
                                <w:rFonts w:ascii="Arial" w:hAnsi="Arial" w:cs="Arial"/>
                              </w:rPr>
                              <w:t xml:space="preserve"> a small </w:t>
                            </w:r>
                            <w:r w:rsidR="00C465E9">
                              <w:rPr>
                                <w:rFonts w:ascii="Arial" w:hAnsi="Arial" w:cs="Arial"/>
                              </w:rPr>
                              <w:t xml:space="preserve">flat </w:t>
                            </w:r>
                            <w:r w:rsidR="00E31E39">
                              <w:rPr>
                                <w:rFonts w:ascii="Arial" w:hAnsi="Arial" w:cs="Arial"/>
                              </w:rPr>
                              <w:t>in a shared house with 24 hour support. She has a partner</w:t>
                            </w:r>
                            <w:r w:rsidR="00700907">
                              <w:rPr>
                                <w:rFonts w:ascii="Arial" w:hAnsi="Arial" w:cs="Arial"/>
                              </w:rPr>
                              <w:t>,</w:t>
                            </w:r>
                            <w:r w:rsidR="00E31E39">
                              <w:rPr>
                                <w:rFonts w:ascii="Arial" w:hAnsi="Arial" w:cs="Arial"/>
                              </w:rPr>
                              <w:t xml:space="preserve"> Gary</w:t>
                            </w:r>
                            <w:r w:rsidR="00700907">
                              <w:rPr>
                                <w:rFonts w:ascii="Arial" w:hAnsi="Arial" w:cs="Arial"/>
                              </w:rPr>
                              <w:t>,</w:t>
                            </w:r>
                            <w:r w:rsidR="00E31E39">
                              <w:rPr>
                                <w:rFonts w:ascii="Arial" w:hAnsi="Arial" w:cs="Arial"/>
                              </w:rPr>
                              <w:t xml:space="preserve"> who lives in an</w:t>
                            </w:r>
                            <w:r w:rsidR="00700907">
                              <w:rPr>
                                <w:rFonts w:ascii="Arial" w:hAnsi="Arial" w:cs="Arial"/>
                              </w:rPr>
                              <w:t>o</w:t>
                            </w:r>
                            <w:r w:rsidR="00E31E39">
                              <w:rPr>
                                <w:rFonts w:ascii="Arial" w:hAnsi="Arial" w:cs="Arial"/>
                              </w:rPr>
                              <w:t>ther shared house. The couple need support to organise and go on dates</w:t>
                            </w:r>
                            <w:r w:rsidR="00950E46">
                              <w:rPr>
                                <w:rFonts w:ascii="Arial" w:hAnsi="Arial" w:cs="Arial"/>
                              </w:rPr>
                              <w:t>, t</w:t>
                            </w:r>
                            <w:r w:rsidR="00E31E39">
                              <w:rPr>
                                <w:rFonts w:ascii="Arial" w:hAnsi="Arial" w:cs="Arial"/>
                              </w:rPr>
                              <w:t>he</w:t>
                            </w:r>
                            <w:r w:rsidR="00950E46">
                              <w:rPr>
                                <w:rFonts w:ascii="Arial" w:hAnsi="Arial" w:cs="Arial"/>
                              </w:rPr>
                              <w:t>ir</w:t>
                            </w:r>
                            <w:r w:rsidR="00E31E39">
                              <w:rPr>
                                <w:rFonts w:ascii="Arial" w:hAnsi="Arial" w:cs="Arial"/>
                              </w:rPr>
                              <w:t xml:space="preserve"> only alone time </w:t>
                            </w:r>
                            <w:r w:rsidR="00700907">
                              <w:rPr>
                                <w:rFonts w:ascii="Arial" w:hAnsi="Arial" w:cs="Arial"/>
                              </w:rPr>
                              <w:t xml:space="preserve">is </w:t>
                            </w:r>
                            <w:r w:rsidR="00950E46">
                              <w:rPr>
                                <w:rFonts w:ascii="Arial" w:hAnsi="Arial" w:cs="Arial"/>
                              </w:rPr>
                              <w:t xml:space="preserve">when he visits </w:t>
                            </w:r>
                            <w:r w:rsidR="00E31E39">
                              <w:rPr>
                                <w:rFonts w:ascii="Arial" w:hAnsi="Arial" w:cs="Arial"/>
                              </w:rPr>
                              <w:t xml:space="preserve">her </w:t>
                            </w:r>
                            <w:r w:rsidR="00C465E9">
                              <w:rPr>
                                <w:rFonts w:ascii="Arial" w:hAnsi="Arial" w:cs="Arial"/>
                              </w:rPr>
                              <w:t>flat</w:t>
                            </w:r>
                            <w:r w:rsidR="00E31E39">
                              <w:rPr>
                                <w:rFonts w:ascii="Arial" w:hAnsi="Arial" w:cs="Arial"/>
                              </w:rPr>
                              <w:t xml:space="preserve">. Gary does not stay overnight. </w:t>
                            </w:r>
                            <w:r w:rsidR="00700907">
                              <w:rPr>
                                <w:rFonts w:ascii="Arial" w:hAnsi="Arial" w:cs="Arial"/>
                              </w:rPr>
                              <w:t xml:space="preserve">Mary’s </w:t>
                            </w:r>
                            <w:r w:rsidR="00C465E9">
                              <w:rPr>
                                <w:rFonts w:ascii="Arial" w:hAnsi="Arial" w:cs="Arial"/>
                              </w:rPr>
                              <w:t>flat</w:t>
                            </w:r>
                            <w:r w:rsidR="00E31E39">
                              <w:rPr>
                                <w:rFonts w:ascii="Arial" w:hAnsi="Arial" w:cs="Arial"/>
                              </w:rPr>
                              <w:t xml:space="preserve"> is </w:t>
                            </w:r>
                            <w:r>
                              <w:rPr>
                                <w:rFonts w:ascii="Arial" w:hAnsi="Arial" w:cs="Arial"/>
                              </w:rPr>
                              <w:t xml:space="preserve">only large enough for a small single bed. When asked if Gary had ever stayed the night she appeared confused </w:t>
                            </w:r>
                            <w:r w:rsidR="00700907">
                              <w:rPr>
                                <w:rFonts w:ascii="Arial" w:hAnsi="Arial" w:cs="Arial"/>
                              </w:rPr>
                              <w:t xml:space="preserve">by </w:t>
                            </w:r>
                            <w:r>
                              <w:rPr>
                                <w:rFonts w:ascii="Arial" w:hAnsi="Arial" w:cs="Arial"/>
                              </w:rPr>
                              <w:t>this concept</w:t>
                            </w:r>
                            <w:r w:rsidR="00700907">
                              <w:rPr>
                                <w:rFonts w:ascii="Arial" w:hAnsi="Arial" w:cs="Arial"/>
                              </w:rPr>
                              <w:t>.</w:t>
                            </w:r>
                            <w:r>
                              <w:rPr>
                                <w:rFonts w:ascii="Arial" w:hAnsi="Arial" w:cs="Arial"/>
                              </w:rPr>
                              <w:t xml:space="preserve"> </w:t>
                            </w:r>
                            <w:r w:rsidR="00E31E39">
                              <w:rPr>
                                <w:rFonts w:ascii="Arial" w:hAnsi="Arial" w:cs="Arial"/>
                              </w:rPr>
                              <w:t xml:space="preserve">The couple do not have sex and Mary showed poor knowledge </w:t>
                            </w:r>
                            <w:r w:rsidR="00700907">
                              <w:rPr>
                                <w:rFonts w:ascii="Arial" w:hAnsi="Arial" w:cs="Arial"/>
                              </w:rPr>
                              <w:t xml:space="preserve">in this area </w:t>
                            </w:r>
                            <w:r w:rsidR="00E31E39">
                              <w:rPr>
                                <w:rFonts w:ascii="Arial" w:hAnsi="Arial" w:cs="Arial"/>
                              </w:rPr>
                              <w:t>(</w:t>
                            </w:r>
                            <w:r w:rsidR="00700907">
                              <w:rPr>
                                <w:rFonts w:ascii="Arial" w:hAnsi="Arial" w:cs="Arial"/>
                              </w:rPr>
                              <w:t xml:space="preserve">she </w:t>
                            </w:r>
                            <w:r w:rsidR="00E31E39">
                              <w:rPr>
                                <w:rFonts w:ascii="Arial" w:hAnsi="Arial" w:cs="Arial"/>
                              </w:rPr>
                              <w:t xml:space="preserve">was unable to identify a condom). </w:t>
                            </w:r>
                            <w:r w:rsidR="00BE4036">
                              <w:rPr>
                                <w:rFonts w:ascii="Arial" w:hAnsi="Arial" w:cs="Arial"/>
                              </w:rPr>
                              <w:t xml:space="preserve">It </w:t>
                            </w:r>
                            <w:r w:rsidR="00700907">
                              <w:rPr>
                                <w:rFonts w:ascii="Arial" w:hAnsi="Arial" w:cs="Arial"/>
                              </w:rPr>
                              <w:t xml:space="preserve">is </w:t>
                            </w:r>
                            <w:r w:rsidR="00BE4036">
                              <w:rPr>
                                <w:rFonts w:ascii="Arial" w:hAnsi="Arial" w:cs="Arial"/>
                              </w:rPr>
                              <w:t>possible that Mary lack</w:t>
                            </w:r>
                            <w:r w:rsidR="00700907">
                              <w:rPr>
                                <w:rFonts w:ascii="Arial" w:hAnsi="Arial" w:cs="Arial"/>
                              </w:rPr>
                              <w:t>s</w:t>
                            </w:r>
                            <w:r w:rsidR="00BE4036">
                              <w:rPr>
                                <w:rFonts w:ascii="Arial" w:hAnsi="Arial" w:cs="Arial"/>
                              </w:rPr>
                              <w:t xml:space="preserve"> the ability to consent to a sexual </w:t>
                            </w:r>
                            <w:proofErr w:type="gramStart"/>
                            <w:r w:rsidR="00BE4036">
                              <w:rPr>
                                <w:rFonts w:ascii="Arial" w:hAnsi="Arial" w:cs="Arial"/>
                              </w:rPr>
                              <w:t>relationship,</w:t>
                            </w:r>
                            <w:proofErr w:type="gramEnd"/>
                            <w:r w:rsidR="00BE4036">
                              <w:rPr>
                                <w:rFonts w:ascii="Arial" w:hAnsi="Arial" w:cs="Arial"/>
                              </w:rPr>
                              <w:t xml:space="preserve"> however she reported enjoying </w:t>
                            </w:r>
                            <w:r w:rsidR="00BE4036" w:rsidRPr="0025608F">
                              <w:rPr>
                                <w:rFonts w:ascii="Arial" w:hAnsi="Arial" w:cs="Arial"/>
                              </w:rPr>
                              <w:t>a physical relationship</w:t>
                            </w:r>
                            <w:r w:rsidR="00700907">
                              <w:rPr>
                                <w:rFonts w:ascii="Arial" w:hAnsi="Arial" w:cs="Arial"/>
                              </w:rPr>
                              <w:t xml:space="preserve"> which</w:t>
                            </w:r>
                            <w:r w:rsidR="00BE4036">
                              <w:rPr>
                                <w:rFonts w:ascii="Arial" w:hAnsi="Arial" w:cs="Arial"/>
                              </w:rPr>
                              <w:t xml:space="preserve"> includ</w:t>
                            </w:r>
                            <w:r w:rsidR="00700907">
                              <w:rPr>
                                <w:rFonts w:ascii="Arial" w:hAnsi="Arial" w:cs="Arial"/>
                              </w:rPr>
                              <w:t>es</w:t>
                            </w:r>
                            <w:r w:rsidR="00BE4036">
                              <w:rPr>
                                <w:rFonts w:ascii="Arial" w:hAnsi="Arial" w:cs="Arial"/>
                              </w:rPr>
                              <w:t xml:space="preserve"> kissing and cuddling. It </w:t>
                            </w:r>
                            <w:r w:rsidR="00700907">
                              <w:rPr>
                                <w:rFonts w:ascii="Arial" w:hAnsi="Arial" w:cs="Arial"/>
                              </w:rPr>
                              <w:t xml:space="preserve">is </w:t>
                            </w:r>
                            <w:r w:rsidR="00BE4036">
                              <w:rPr>
                                <w:rFonts w:ascii="Arial" w:hAnsi="Arial" w:cs="Arial"/>
                              </w:rPr>
                              <w:t xml:space="preserve">possible that staff restrict her sexual activity as during </w:t>
                            </w:r>
                            <w:r w:rsidR="00700907">
                              <w:rPr>
                                <w:rFonts w:ascii="Arial" w:hAnsi="Arial" w:cs="Arial"/>
                              </w:rPr>
                              <w:t xml:space="preserve">the </w:t>
                            </w:r>
                            <w:r w:rsidR="00BE4036">
                              <w:rPr>
                                <w:rFonts w:ascii="Arial" w:hAnsi="Arial" w:cs="Arial"/>
                              </w:rPr>
                              <w:t>interviews she stated three times that she must ‘keep her night</w:t>
                            </w:r>
                            <w:r w:rsidR="00BE4036" w:rsidRPr="0025608F">
                              <w:rPr>
                                <w:rFonts w:ascii="Arial" w:hAnsi="Arial" w:cs="Arial"/>
                              </w:rPr>
                              <w:t>dress on</w:t>
                            </w:r>
                            <w:r w:rsidR="00BE4036">
                              <w:rPr>
                                <w:rFonts w:ascii="Arial" w:hAnsi="Arial" w:cs="Arial"/>
                              </w:rPr>
                              <w:t>’</w:t>
                            </w:r>
                            <w:r w:rsidR="00950E46">
                              <w:rPr>
                                <w:rFonts w:ascii="Arial" w:hAnsi="Arial" w:cs="Arial"/>
                              </w:rPr>
                              <w:t xml:space="preserve"> but did not have a reply when asked where this instruction came from</w:t>
                            </w:r>
                            <w:r w:rsidR="00BE4036">
                              <w:rPr>
                                <w:rFonts w:ascii="Arial" w:hAnsi="Arial" w:cs="Arial"/>
                              </w:rPr>
                              <w:t>.</w:t>
                            </w:r>
                            <w:r w:rsidR="00950E46">
                              <w:rPr>
                                <w:rFonts w:ascii="Arial" w:hAnsi="Arial" w:cs="Arial"/>
                              </w:rPr>
                              <w:t xml:space="preserve"> </w:t>
                            </w:r>
                            <w:r w:rsidR="00BE4036">
                              <w:rPr>
                                <w:rFonts w:ascii="Arial" w:hAnsi="Arial" w:cs="Arial"/>
                              </w:rPr>
                              <w:t xml:space="preserve"> </w:t>
                            </w:r>
                          </w:p>
                          <w:p w:rsidR="00C66F6D" w:rsidRDefault="00C66F6D" w:rsidP="008D3969">
                            <w:pPr>
                              <w:autoSpaceDE w:val="0"/>
                              <w:autoSpaceDN w:val="0"/>
                              <w:adjustRightInd w:val="0"/>
                              <w:spacing w:after="0" w:line="276" w:lineRule="auto"/>
                              <w:rPr>
                                <w:rFonts w:ascii="Arial" w:hAnsi="Arial" w:cs="Arial"/>
                              </w:rPr>
                            </w:pPr>
                          </w:p>
                          <w:p w:rsidR="00C66F6D" w:rsidRDefault="00C6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1A14F7" id="_x0000_t202" coordsize="21600,21600" o:spt="202" path="m,l,21600r21600,l21600,xe">
                <v:stroke joinstyle="miter"/>
                <v:path gradientshapeok="t" o:connecttype="rect"/>
              </v:shapetype>
              <v:shape id="Text Box 3" o:spid="_x0000_s1026" type="#_x0000_t202" style="position:absolute;margin-left:1pt;margin-top:-9.65pt;width:444pt;height:1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" fillcolor="#e7e6e6 [3203]" stroked="f" strokeweight=".5pt">
                <v:shadow on="t" color="black" offset="0,1pt"/>
                <v:textbox>
                  <w:txbxContent>
                    <w:p w:rsidR="00BE4036" w:rsidRPr="0025608F" w:rsidRDefault="00C66F6D" w:rsidP="00BE4036">
                      <w:pPr>
                        <w:autoSpaceDE w:val="0"/>
                        <w:autoSpaceDN w:val="0"/>
                        <w:adjustRightInd w:val="0"/>
                        <w:spacing w:after="0" w:line="276" w:lineRule="auto"/>
                        <w:rPr>
                          <w:rFonts w:ascii="Arial" w:hAnsi="Arial" w:cs="Arial"/>
                        </w:rPr>
                      </w:pPr>
                      <w:r w:rsidRPr="0025608F">
                        <w:rPr>
                          <w:rFonts w:ascii="Arial" w:hAnsi="Arial" w:cs="Arial"/>
                          <w:b/>
                        </w:rPr>
                        <w:t>Mary</w:t>
                      </w:r>
                      <w:r>
                        <w:rPr>
                          <w:rFonts w:ascii="Arial" w:hAnsi="Arial" w:cs="Arial"/>
                          <w:b/>
                        </w:rPr>
                        <w:t xml:space="preserve">: </w:t>
                      </w:r>
                      <w:r w:rsidR="00700907">
                        <w:rPr>
                          <w:rFonts w:ascii="Arial" w:hAnsi="Arial" w:cs="Arial"/>
                        </w:rPr>
                        <w:t>A</w:t>
                      </w:r>
                      <w:r w:rsidR="00E31E39" w:rsidRPr="00E31E39">
                        <w:rPr>
                          <w:rFonts w:ascii="Arial" w:hAnsi="Arial" w:cs="Arial"/>
                        </w:rPr>
                        <w:t xml:space="preserve"> woman in her forties. She </w:t>
                      </w:r>
                      <w:r w:rsidR="00E31E39">
                        <w:rPr>
                          <w:rFonts w:ascii="Arial" w:hAnsi="Arial" w:cs="Arial"/>
                        </w:rPr>
                        <w:t xml:space="preserve">lives </w:t>
                      </w:r>
                      <w:r w:rsidRPr="00E31E39">
                        <w:rPr>
                          <w:rFonts w:ascii="Arial" w:hAnsi="Arial" w:cs="Arial"/>
                        </w:rPr>
                        <w:t>in</w:t>
                      </w:r>
                      <w:r>
                        <w:rPr>
                          <w:rFonts w:ascii="Arial" w:hAnsi="Arial" w:cs="Arial"/>
                        </w:rPr>
                        <w:t xml:space="preserve"> a small </w:t>
                      </w:r>
                      <w:r w:rsidR="00C465E9">
                        <w:rPr>
                          <w:rFonts w:ascii="Arial" w:hAnsi="Arial" w:cs="Arial"/>
                        </w:rPr>
                        <w:t xml:space="preserve">flat </w:t>
                      </w:r>
                      <w:r w:rsidR="00E31E39">
                        <w:rPr>
                          <w:rFonts w:ascii="Arial" w:hAnsi="Arial" w:cs="Arial"/>
                        </w:rPr>
                        <w:t>in a shared house with 24 hour support. She has a partner</w:t>
                      </w:r>
                      <w:r w:rsidR="00700907">
                        <w:rPr>
                          <w:rFonts w:ascii="Arial" w:hAnsi="Arial" w:cs="Arial"/>
                        </w:rPr>
                        <w:t>,</w:t>
                      </w:r>
                      <w:r w:rsidR="00E31E39">
                        <w:rPr>
                          <w:rFonts w:ascii="Arial" w:hAnsi="Arial" w:cs="Arial"/>
                        </w:rPr>
                        <w:t xml:space="preserve"> Gary</w:t>
                      </w:r>
                      <w:r w:rsidR="00700907">
                        <w:rPr>
                          <w:rFonts w:ascii="Arial" w:hAnsi="Arial" w:cs="Arial"/>
                        </w:rPr>
                        <w:t>,</w:t>
                      </w:r>
                      <w:r w:rsidR="00E31E39">
                        <w:rPr>
                          <w:rFonts w:ascii="Arial" w:hAnsi="Arial" w:cs="Arial"/>
                        </w:rPr>
                        <w:t xml:space="preserve"> who lives in an</w:t>
                      </w:r>
                      <w:r w:rsidR="00700907">
                        <w:rPr>
                          <w:rFonts w:ascii="Arial" w:hAnsi="Arial" w:cs="Arial"/>
                        </w:rPr>
                        <w:t>o</w:t>
                      </w:r>
                      <w:r w:rsidR="00E31E39">
                        <w:rPr>
                          <w:rFonts w:ascii="Arial" w:hAnsi="Arial" w:cs="Arial"/>
                        </w:rPr>
                        <w:t>ther shared house. The couple need support to organise and go on dates</w:t>
                      </w:r>
                      <w:r w:rsidR="00950E46">
                        <w:rPr>
                          <w:rFonts w:ascii="Arial" w:hAnsi="Arial" w:cs="Arial"/>
                        </w:rPr>
                        <w:t>, t</w:t>
                      </w:r>
                      <w:r w:rsidR="00E31E39">
                        <w:rPr>
                          <w:rFonts w:ascii="Arial" w:hAnsi="Arial" w:cs="Arial"/>
                        </w:rPr>
                        <w:t>he</w:t>
                      </w:r>
                      <w:r w:rsidR="00950E46">
                        <w:rPr>
                          <w:rFonts w:ascii="Arial" w:hAnsi="Arial" w:cs="Arial"/>
                        </w:rPr>
                        <w:t>ir</w:t>
                      </w:r>
                      <w:r w:rsidR="00E31E39">
                        <w:rPr>
                          <w:rFonts w:ascii="Arial" w:hAnsi="Arial" w:cs="Arial"/>
                        </w:rPr>
                        <w:t xml:space="preserve"> only alone time </w:t>
                      </w:r>
                      <w:r w:rsidR="00700907">
                        <w:rPr>
                          <w:rFonts w:ascii="Arial" w:hAnsi="Arial" w:cs="Arial"/>
                        </w:rPr>
                        <w:t xml:space="preserve">is </w:t>
                      </w:r>
                      <w:r w:rsidR="00950E46">
                        <w:rPr>
                          <w:rFonts w:ascii="Arial" w:hAnsi="Arial" w:cs="Arial"/>
                        </w:rPr>
                        <w:t xml:space="preserve">when he visits </w:t>
                      </w:r>
                      <w:r w:rsidR="00E31E39">
                        <w:rPr>
                          <w:rFonts w:ascii="Arial" w:hAnsi="Arial" w:cs="Arial"/>
                        </w:rPr>
                        <w:t xml:space="preserve">her </w:t>
                      </w:r>
                      <w:r w:rsidR="00C465E9">
                        <w:rPr>
                          <w:rFonts w:ascii="Arial" w:hAnsi="Arial" w:cs="Arial"/>
                        </w:rPr>
                        <w:t>flat</w:t>
                      </w:r>
                      <w:r w:rsidR="00E31E39">
                        <w:rPr>
                          <w:rFonts w:ascii="Arial" w:hAnsi="Arial" w:cs="Arial"/>
                        </w:rPr>
                        <w:t xml:space="preserve">. Gary does not stay overnight. </w:t>
                      </w:r>
                      <w:r w:rsidR="00700907">
                        <w:rPr>
                          <w:rFonts w:ascii="Arial" w:hAnsi="Arial" w:cs="Arial"/>
                        </w:rPr>
                        <w:t xml:space="preserve">Mary’s </w:t>
                      </w:r>
                      <w:r w:rsidR="00C465E9">
                        <w:rPr>
                          <w:rFonts w:ascii="Arial" w:hAnsi="Arial" w:cs="Arial"/>
                        </w:rPr>
                        <w:t>flat</w:t>
                      </w:r>
                      <w:r w:rsidR="00E31E39">
                        <w:rPr>
                          <w:rFonts w:ascii="Arial" w:hAnsi="Arial" w:cs="Arial"/>
                        </w:rPr>
                        <w:t xml:space="preserve"> is </w:t>
                      </w:r>
                      <w:r>
                        <w:rPr>
                          <w:rFonts w:ascii="Arial" w:hAnsi="Arial" w:cs="Arial"/>
                        </w:rPr>
                        <w:t xml:space="preserve">only large enough for a small single bed. When asked if Gary had ever stayed the night she appeared confused </w:t>
                      </w:r>
                      <w:r w:rsidR="00700907">
                        <w:rPr>
                          <w:rFonts w:ascii="Arial" w:hAnsi="Arial" w:cs="Arial"/>
                        </w:rPr>
                        <w:t xml:space="preserve">by </w:t>
                      </w:r>
                      <w:r>
                        <w:rPr>
                          <w:rFonts w:ascii="Arial" w:hAnsi="Arial" w:cs="Arial"/>
                        </w:rPr>
                        <w:t>this concept</w:t>
                      </w:r>
                      <w:r w:rsidR="00700907">
                        <w:rPr>
                          <w:rFonts w:ascii="Arial" w:hAnsi="Arial" w:cs="Arial"/>
                        </w:rPr>
                        <w:t>.</w:t>
                      </w:r>
                      <w:r>
                        <w:rPr>
                          <w:rFonts w:ascii="Arial" w:hAnsi="Arial" w:cs="Arial"/>
                        </w:rPr>
                        <w:t xml:space="preserve"> </w:t>
                      </w:r>
                      <w:r w:rsidR="00E31E39">
                        <w:rPr>
                          <w:rFonts w:ascii="Arial" w:hAnsi="Arial" w:cs="Arial"/>
                        </w:rPr>
                        <w:t xml:space="preserve">The couple do not have sex and Mary showed poor knowledge </w:t>
                      </w:r>
                      <w:r w:rsidR="00700907">
                        <w:rPr>
                          <w:rFonts w:ascii="Arial" w:hAnsi="Arial" w:cs="Arial"/>
                        </w:rPr>
                        <w:t xml:space="preserve">in this area </w:t>
                      </w:r>
                      <w:r w:rsidR="00E31E39">
                        <w:rPr>
                          <w:rFonts w:ascii="Arial" w:hAnsi="Arial" w:cs="Arial"/>
                        </w:rPr>
                        <w:t>(</w:t>
                      </w:r>
                      <w:r w:rsidR="00700907">
                        <w:rPr>
                          <w:rFonts w:ascii="Arial" w:hAnsi="Arial" w:cs="Arial"/>
                        </w:rPr>
                        <w:t xml:space="preserve">she </w:t>
                      </w:r>
                      <w:r w:rsidR="00E31E39">
                        <w:rPr>
                          <w:rFonts w:ascii="Arial" w:hAnsi="Arial" w:cs="Arial"/>
                        </w:rPr>
                        <w:t xml:space="preserve">was unable to identify a condom). </w:t>
                      </w:r>
                      <w:r w:rsidR="00BE4036">
                        <w:rPr>
                          <w:rFonts w:ascii="Arial" w:hAnsi="Arial" w:cs="Arial"/>
                        </w:rPr>
                        <w:t xml:space="preserve">It </w:t>
                      </w:r>
                      <w:r w:rsidR="00700907">
                        <w:rPr>
                          <w:rFonts w:ascii="Arial" w:hAnsi="Arial" w:cs="Arial"/>
                        </w:rPr>
                        <w:t xml:space="preserve">is </w:t>
                      </w:r>
                      <w:r w:rsidR="00BE4036">
                        <w:rPr>
                          <w:rFonts w:ascii="Arial" w:hAnsi="Arial" w:cs="Arial"/>
                        </w:rPr>
                        <w:t>possible that Mary lack</w:t>
                      </w:r>
                      <w:r w:rsidR="00700907">
                        <w:rPr>
                          <w:rFonts w:ascii="Arial" w:hAnsi="Arial" w:cs="Arial"/>
                        </w:rPr>
                        <w:t>s</w:t>
                      </w:r>
                      <w:r w:rsidR="00BE4036">
                        <w:rPr>
                          <w:rFonts w:ascii="Arial" w:hAnsi="Arial" w:cs="Arial"/>
                        </w:rPr>
                        <w:t xml:space="preserve"> the ability to consent to a sexual relationship, however she reported enjoying </w:t>
                      </w:r>
                      <w:r w:rsidR="00BE4036" w:rsidRPr="0025608F">
                        <w:rPr>
                          <w:rFonts w:ascii="Arial" w:hAnsi="Arial" w:cs="Arial"/>
                        </w:rPr>
                        <w:t>a physical relationship</w:t>
                      </w:r>
                      <w:r w:rsidR="00700907">
                        <w:rPr>
                          <w:rFonts w:ascii="Arial" w:hAnsi="Arial" w:cs="Arial"/>
                        </w:rPr>
                        <w:t xml:space="preserve"> which</w:t>
                      </w:r>
                      <w:r w:rsidR="00BE4036">
                        <w:rPr>
                          <w:rFonts w:ascii="Arial" w:hAnsi="Arial" w:cs="Arial"/>
                        </w:rPr>
                        <w:t xml:space="preserve"> includ</w:t>
                      </w:r>
                      <w:r w:rsidR="00700907">
                        <w:rPr>
                          <w:rFonts w:ascii="Arial" w:hAnsi="Arial" w:cs="Arial"/>
                        </w:rPr>
                        <w:t>es</w:t>
                      </w:r>
                      <w:r w:rsidR="00BE4036">
                        <w:rPr>
                          <w:rFonts w:ascii="Arial" w:hAnsi="Arial" w:cs="Arial"/>
                        </w:rPr>
                        <w:t xml:space="preserve"> kissing and cuddling. It </w:t>
                      </w:r>
                      <w:r w:rsidR="00700907">
                        <w:rPr>
                          <w:rFonts w:ascii="Arial" w:hAnsi="Arial" w:cs="Arial"/>
                        </w:rPr>
                        <w:t xml:space="preserve">is </w:t>
                      </w:r>
                      <w:r w:rsidR="00BE4036">
                        <w:rPr>
                          <w:rFonts w:ascii="Arial" w:hAnsi="Arial" w:cs="Arial"/>
                        </w:rPr>
                        <w:t xml:space="preserve">possible that staff restrict her sexual activity as during </w:t>
                      </w:r>
                      <w:r w:rsidR="00700907">
                        <w:rPr>
                          <w:rFonts w:ascii="Arial" w:hAnsi="Arial" w:cs="Arial"/>
                        </w:rPr>
                        <w:t xml:space="preserve">the </w:t>
                      </w:r>
                      <w:r w:rsidR="00BE4036">
                        <w:rPr>
                          <w:rFonts w:ascii="Arial" w:hAnsi="Arial" w:cs="Arial"/>
                        </w:rPr>
                        <w:t>interviews she stated three times that she must ‘keep her night</w:t>
                      </w:r>
                      <w:r w:rsidR="00BE4036" w:rsidRPr="0025608F">
                        <w:rPr>
                          <w:rFonts w:ascii="Arial" w:hAnsi="Arial" w:cs="Arial"/>
                        </w:rPr>
                        <w:t>dress on</w:t>
                      </w:r>
                      <w:r w:rsidR="00BE4036">
                        <w:rPr>
                          <w:rFonts w:ascii="Arial" w:hAnsi="Arial" w:cs="Arial"/>
                        </w:rPr>
                        <w:t>’</w:t>
                      </w:r>
                      <w:r w:rsidR="00950E46">
                        <w:rPr>
                          <w:rFonts w:ascii="Arial" w:hAnsi="Arial" w:cs="Arial"/>
                        </w:rPr>
                        <w:t xml:space="preserve"> but did not have a reply when asked where this instruction came from</w:t>
                      </w:r>
                      <w:r w:rsidR="00BE4036">
                        <w:rPr>
                          <w:rFonts w:ascii="Arial" w:hAnsi="Arial" w:cs="Arial"/>
                        </w:rPr>
                        <w:t>.</w:t>
                      </w:r>
                      <w:r w:rsidR="00950E46">
                        <w:rPr>
                          <w:rFonts w:ascii="Arial" w:hAnsi="Arial" w:cs="Arial"/>
                        </w:rPr>
                        <w:t xml:space="preserve"> </w:t>
                      </w:r>
                      <w:r w:rsidR="00BE4036">
                        <w:rPr>
                          <w:rFonts w:ascii="Arial" w:hAnsi="Arial" w:cs="Arial"/>
                        </w:rPr>
                        <w:t xml:space="preserve"> </w:t>
                      </w:r>
                    </w:p>
                    <w:p w:rsidR="00C66F6D" w:rsidRDefault="00C66F6D" w:rsidP="008D3969">
                      <w:pPr>
                        <w:autoSpaceDE w:val="0"/>
                        <w:autoSpaceDN w:val="0"/>
                        <w:adjustRightInd w:val="0"/>
                        <w:spacing w:after="0" w:line="276" w:lineRule="auto"/>
                        <w:rPr>
                          <w:rFonts w:ascii="Arial" w:hAnsi="Arial" w:cs="Arial"/>
                        </w:rPr>
                      </w:pPr>
                    </w:p>
                    <w:p w:rsidR="00C66F6D" w:rsidRDefault="00C66F6D"/>
                  </w:txbxContent>
                </v:textbox>
              </v:shape>
            </w:pict>
          </mc:Fallback>
        </mc:AlternateContent>
      </w:r>
    </w:p>
    <w:p w:rsidR="00F2511D" w:rsidRDefault="00F2511D" w:rsidP="00EA4C8E">
      <w:pPr>
        <w:autoSpaceDE w:val="0"/>
        <w:autoSpaceDN w:val="0"/>
        <w:adjustRightInd w:val="0"/>
        <w:spacing w:after="0" w:line="360" w:lineRule="auto"/>
        <w:rPr>
          <w:rFonts w:ascii="Arial" w:hAnsi="Arial" w:cs="Arial"/>
          <w:b/>
        </w:rPr>
      </w:pPr>
    </w:p>
    <w:p w:rsidR="00F2511D" w:rsidRDefault="00F2511D" w:rsidP="00EA4C8E">
      <w:pPr>
        <w:autoSpaceDE w:val="0"/>
        <w:autoSpaceDN w:val="0"/>
        <w:adjustRightInd w:val="0"/>
        <w:spacing w:after="0" w:line="360" w:lineRule="auto"/>
        <w:rPr>
          <w:rFonts w:ascii="Arial" w:hAnsi="Arial" w:cs="Arial"/>
          <w:b/>
        </w:rPr>
      </w:pPr>
    </w:p>
    <w:p w:rsidR="00C66F6D" w:rsidRDefault="00C66F6D" w:rsidP="00EA4C8E">
      <w:pPr>
        <w:autoSpaceDE w:val="0"/>
        <w:autoSpaceDN w:val="0"/>
        <w:adjustRightInd w:val="0"/>
        <w:spacing w:after="0" w:line="360" w:lineRule="auto"/>
        <w:rPr>
          <w:rFonts w:ascii="Arial" w:hAnsi="Arial" w:cs="Arial"/>
          <w:b/>
        </w:rPr>
      </w:pPr>
    </w:p>
    <w:p w:rsidR="0025608F" w:rsidRDefault="0025608F" w:rsidP="00EA4C8E">
      <w:pPr>
        <w:autoSpaceDE w:val="0"/>
        <w:autoSpaceDN w:val="0"/>
        <w:adjustRightInd w:val="0"/>
        <w:spacing w:after="0" w:line="360" w:lineRule="auto"/>
        <w:rPr>
          <w:rFonts w:ascii="Arial" w:hAnsi="Arial" w:cs="Arial"/>
        </w:rPr>
      </w:pPr>
    </w:p>
    <w:p w:rsidR="0025608F" w:rsidRDefault="0025608F" w:rsidP="00EA4C8E">
      <w:pPr>
        <w:autoSpaceDE w:val="0"/>
        <w:autoSpaceDN w:val="0"/>
        <w:adjustRightInd w:val="0"/>
        <w:spacing w:after="0" w:line="360" w:lineRule="auto"/>
        <w:rPr>
          <w:rFonts w:ascii="Arial" w:hAnsi="Arial" w:cs="Arial"/>
        </w:rPr>
      </w:pPr>
    </w:p>
    <w:p w:rsidR="00C66F6D" w:rsidRDefault="00C66F6D" w:rsidP="00EA4C8E">
      <w:pPr>
        <w:autoSpaceDE w:val="0"/>
        <w:autoSpaceDN w:val="0"/>
        <w:adjustRightInd w:val="0"/>
        <w:spacing w:after="0" w:line="360" w:lineRule="auto"/>
        <w:rPr>
          <w:rFonts w:ascii="Arial" w:hAnsi="Arial" w:cs="Arial"/>
          <w:b/>
        </w:rPr>
      </w:pPr>
    </w:p>
    <w:p w:rsidR="00C66F6D" w:rsidRDefault="00C66F6D" w:rsidP="00EA4C8E">
      <w:pPr>
        <w:autoSpaceDE w:val="0"/>
        <w:autoSpaceDN w:val="0"/>
        <w:adjustRightInd w:val="0"/>
        <w:spacing w:after="0" w:line="360" w:lineRule="auto"/>
        <w:rPr>
          <w:rFonts w:ascii="Arial" w:hAnsi="Arial" w:cs="Arial"/>
          <w:b/>
        </w:rPr>
      </w:pPr>
    </w:p>
    <w:p w:rsidR="00C66F6D" w:rsidRDefault="00C66F6D" w:rsidP="00EA4C8E">
      <w:pPr>
        <w:autoSpaceDE w:val="0"/>
        <w:autoSpaceDN w:val="0"/>
        <w:adjustRightInd w:val="0"/>
        <w:spacing w:after="0" w:line="360" w:lineRule="auto"/>
        <w:rPr>
          <w:rFonts w:ascii="Arial" w:hAnsi="Arial" w:cs="Arial"/>
          <w:b/>
        </w:rPr>
      </w:pPr>
    </w:p>
    <w:p w:rsidR="00BE4036" w:rsidRDefault="003000D3" w:rsidP="00997E73">
      <w:pPr>
        <w:spacing w:line="36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42880" behindDoc="0" locked="0" layoutInCell="1" allowOverlap="1" wp14:anchorId="4CF3E578" wp14:editId="43B7054F">
                <wp:simplePos x="0" y="0"/>
                <wp:positionH relativeFrom="margin">
                  <wp:align>right</wp:align>
                </wp:positionH>
                <wp:positionV relativeFrom="paragraph">
                  <wp:posOffset>162560</wp:posOffset>
                </wp:positionV>
                <wp:extent cx="5600700" cy="2009775"/>
                <wp:effectExtent l="114300" t="95250" r="114300" b="142875"/>
                <wp:wrapNone/>
                <wp:docPr id="2" name="Text Box 2"/>
                <wp:cNvGraphicFramePr/>
                <a:graphic xmlns:a="http://schemas.openxmlformats.org/drawingml/2006/main">
                  <a:graphicData uri="http://schemas.microsoft.com/office/word/2010/wordprocessingShape">
                    <wps:wsp>
                      <wps:cNvSpPr txBox="1"/>
                      <wps:spPr>
                        <a:xfrm>
                          <a:off x="0" y="0"/>
                          <a:ext cx="5600700" cy="2009775"/>
                        </a:xfrm>
                        <a:prstGeom prst="rect">
                          <a:avLst/>
                        </a:prstGeom>
                        <a:ln>
                          <a:noFill/>
                        </a:ln>
                        <a:effectLst>
                          <a:outerShdw blurRad="107950" dist="12700" dir="5400000" algn="ctr">
                            <a:srgbClr val="000000"/>
                          </a:outerShdw>
                        </a:effectLst>
                      </wps:spPr>
                      <wps:style>
                        <a:lnRef idx="1">
                          <a:schemeClr val="accent1"/>
                        </a:lnRef>
                        <a:fillRef idx="1001">
                          <a:schemeClr val="lt2"/>
                        </a:fillRef>
                        <a:effectRef idx="1">
                          <a:schemeClr val="accent1"/>
                        </a:effectRef>
                        <a:fontRef idx="minor">
                          <a:schemeClr val="dk1"/>
                        </a:fontRef>
                      </wps:style>
                      <wps:txbx>
                        <w:txbxContent>
                          <w:p w:rsidR="00C66F6D" w:rsidRPr="00C66F6D" w:rsidRDefault="00C66F6D" w:rsidP="008D3969">
                            <w:pPr>
                              <w:autoSpaceDE w:val="0"/>
                              <w:autoSpaceDN w:val="0"/>
                              <w:adjustRightInd w:val="0"/>
                              <w:spacing w:after="0" w:line="276" w:lineRule="auto"/>
                              <w:rPr>
                                <w:rFonts w:ascii="Arial" w:hAnsi="Arial" w:cs="Arial"/>
                              </w:rPr>
                            </w:pPr>
                            <w:r>
                              <w:rPr>
                                <w:rFonts w:ascii="Arial" w:hAnsi="Arial" w:cs="Arial"/>
                                <w:b/>
                              </w:rPr>
                              <w:t xml:space="preserve">Liam and Emma: </w:t>
                            </w:r>
                            <w:r w:rsidR="00BE4036" w:rsidRPr="00BE4036">
                              <w:rPr>
                                <w:rFonts w:ascii="Arial" w:hAnsi="Arial" w:cs="Arial"/>
                              </w:rPr>
                              <w:t xml:space="preserve">Liam and Emma </w:t>
                            </w:r>
                            <w:proofErr w:type="gramStart"/>
                            <w:r w:rsidR="00640031">
                              <w:rPr>
                                <w:rFonts w:ascii="Arial" w:hAnsi="Arial" w:cs="Arial"/>
                              </w:rPr>
                              <w:t>are</w:t>
                            </w:r>
                            <w:proofErr w:type="gramEnd"/>
                            <w:r w:rsidR="00640031">
                              <w:rPr>
                                <w:rFonts w:ascii="Arial" w:hAnsi="Arial" w:cs="Arial"/>
                              </w:rPr>
                              <w:t xml:space="preserve"> a young couple who </w:t>
                            </w:r>
                            <w:r w:rsidRPr="00C66F6D">
                              <w:rPr>
                                <w:rFonts w:ascii="Arial" w:hAnsi="Arial" w:cs="Arial"/>
                              </w:rPr>
                              <w:t>live</w:t>
                            </w:r>
                            <w:r>
                              <w:rPr>
                                <w:rFonts w:ascii="Arial" w:hAnsi="Arial" w:cs="Arial"/>
                              </w:rPr>
                              <w:t xml:space="preserve"> in a shared house</w:t>
                            </w:r>
                            <w:r w:rsidR="00A20788">
                              <w:rPr>
                                <w:rFonts w:ascii="Arial" w:hAnsi="Arial" w:cs="Arial"/>
                              </w:rPr>
                              <w:t xml:space="preserve"> and began their relationship </w:t>
                            </w:r>
                            <w:r w:rsidR="00700907">
                              <w:rPr>
                                <w:rFonts w:ascii="Arial" w:hAnsi="Arial" w:cs="Arial"/>
                              </w:rPr>
                              <w:t>t</w:t>
                            </w:r>
                            <w:r w:rsidR="00A20788">
                              <w:rPr>
                                <w:rFonts w:ascii="Arial" w:hAnsi="Arial" w:cs="Arial"/>
                              </w:rPr>
                              <w:t>here</w:t>
                            </w:r>
                            <w:r>
                              <w:rPr>
                                <w:rFonts w:ascii="Arial" w:hAnsi="Arial" w:cs="Arial"/>
                              </w:rPr>
                              <w:t xml:space="preserve">. </w:t>
                            </w:r>
                            <w:r w:rsidR="00E31E39">
                              <w:rPr>
                                <w:rFonts w:ascii="Arial" w:hAnsi="Arial" w:cs="Arial"/>
                              </w:rPr>
                              <w:t>The couple wish to marry and live alone but fel</w:t>
                            </w:r>
                            <w:r w:rsidR="00700907">
                              <w:rPr>
                                <w:rFonts w:ascii="Arial" w:hAnsi="Arial" w:cs="Arial"/>
                              </w:rPr>
                              <w:t>t</w:t>
                            </w:r>
                            <w:r w:rsidR="00E31E39">
                              <w:rPr>
                                <w:rFonts w:ascii="Arial" w:hAnsi="Arial" w:cs="Arial"/>
                              </w:rPr>
                              <w:t xml:space="preserve"> this was not happening as fast as they wanted. </w:t>
                            </w:r>
                            <w:r>
                              <w:rPr>
                                <w:rFonts w:ascii="Arial" w:hAnsi="Arial" w:cs="Arial"/>
                              </w:rPr>
                              <w:t>The</w:t>
                            </w:r>
                            <w:r w:rsidR="00A20788">
                              <w:rPr>
                                <w:rFonts w:ascii="Arial" w:hAnsi="Arial" w:cs="Arial"/>
                              </w:rPr>
                              <w:t>ir</w:t>
                            </w:r>
                            <w:r>
                              <w:rPr>
                                <w:rFonts w:ascii="Arial" w:hAnsi="Arial" w:cs="Arial"/>
                              </w:rPr>
                              <w:t xml:space="preserve"> relationship </w:t>
                            </w:r>
                            <w:r w:rsidR="00A20788">
                              <w:rPr>
                                <w:rFonts w:ascii="Arial" w:hAnsi="Arial" w:cs="Arial"/>
                              </w:rPr>
                              <w:t xml:space="preserve">has </w:t>
                            </w:r>
                            <w:r>
                              <w:rPr>
                                <w:rFonts w:ascii="Arial" w:hAnsi="Arial" w:cs="Arial"/>
                              </w:rPr>
                              <w:t>caused conflict among housemates</w:t>
                            </w:r>
                            <w:r w:rsidR="00640031">
                              <w:rPr>
                                <w:rFonts w:ascii="Arial" w:hAnsi="Arial" w:cs="Arial"/>
                              </w:rPr>
                              <w:t xml:space="preserve"> who complained</w:t>
                            </w:r>
                            <w:r>
                              <w:rPr>
                                <w:rFonts w:ascii="Arial" w:hAnsi="Arial" w:cs="Arial"/>
                              </w:rPr>
                              <w:t xml:space="preserve"> to staff about the couple showing affection in communal areas. Staff mediated the tension by asking them to only kiss/cuddle in private</w:t>
                            </w:r>
                            <w:r w:rsidR="00E31E39">
                              <w:rPr>
                                <w:rFonts w:ascii="Arial" w:hAnsi="Arial" w:cs="Arial"/>
                              </w:rPr>
                              <w:t xml:space="preserve"> and only allowing them to share a bed on weekends. Despite </w:t>
                            </w:r>
                            <w:r w:rsidR="00700907">
                              <w:rPr>
                                <w:rFonts w:ascii="Arial" w:hAnsi="Arial" w:cs="Arial"/>
                              </w:rPr>
                              <w:t xml:space="preserve">the fact that </w:t>
                            </w:r>
                            <w:r w:rsidR="00E31E39">
                              <w:rPr>
                                <w:rFonts w:ascii="Arial" w:hAnsi="Arial" w:cs="Arial"/>
                              </w:rPr>
                              <w:t xml:space="preserve">Emma </w:t>
                            </w:r>
                            <w:r w:rsidR="00700907">
                              <w:rPr>
                                <w:rFonts w:ascii="Arial" w:hAnsi="Arial" w:cs="Arial"/>
                              </w:rPr>
                              <w:t xml:space="preserve">has experienced </w:t>
                            </w:r>
                            <w:r w:rsidR="00E31E39">
                              <w:rPr>
                                <w:rFonts w:ascii="Arial" w:hAnsi="Arial" w:cs="Arial"/>
                              </w:rPr>
                              <w:t>sexual abuse in the past, the couple enjoy a sexual relationship but use double measures of contraception to avoid pregnancy.</w:t>
                            </w:r>
                            <w:r w:rsidR="00BE4036">
                              <w:rPr>
                                <w:rFonts w:ascii="Arial" w:hAnsi="Arial" w:cs="Arial"/>
                              </w:rPr>
                              <w:t xml:space="preserve"> Staff provided both with advice on contraception and to Emma specifically on saying no to anything she felt uncomfortable with (due to </w:t>
                            </w:r>
                            <w:r w:rsidR="0050118B">
                              <w:rPr>
                                <w:rFonts w:ascii="Arial" w:hAnsi="Arial" w:cs="Arial"/>
                              </w:rPr>
                              <w:t>her previous experiences</w:t>
                            </w:r>
                            <w:r w:rsidR="00BE4036">
                              <w:rPr>
                                <w:rFonts w:ascii="Arial" w:hAnsi="Arial" w:cs="Arial"/>
                              </w:rPr>
                              <w:t>).</w:t>
                            </w:r>
                            <w:r w:rsidR="00E31E39">
                              <w:rPr>
                                <w:rFonts w:ascii="Arial" w:hAnsi="Arial" w:cs="Arial"/>
                              </w:rPr>
                              <w:t xml:space="preserve">  </w:t>
                            </w:r>
                            <w:r>
                              <w:rPr>
                                <w:rFonts w:ascii="Arial" w:hAnsi="Arial" w:cs="Arial"/>
                              </w:rPr>
                              <w:t xml:space="preserve"> </w:t>
                            </w:r>
                            <w:r w:rsidRPr="0025608F">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F3E578" id="Text Box 2" o:spid="_x0000_s1027" type="#_x0000_t202" style="position:absolute;margin-left:389.8pt;margin-top:12.8pt;width:441pt;height:158.2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" fillcolor="#e7e6e6 [3203]" stroked="f" strokeweight=".5pt">
                <v:shadow on="t" color="black" offset="0,1pt"/>
                <v:textbox>
                  <w:txbxContent>
                    <w:p w:rsidR="00C66F6D" w:rsidRPr="00C66F6D" w:rsidRDefault="00C66F6D" w:rsidP="008D3969">
                      <w:pPr>
                        <w:autoSpaceDE w:val="0"/>
                        <w:autoSpaceDN w:val="0"/>
                        <w:adjustRightInd w:val="0"/>
                        <w:spacing w:after="0" w:line="276" w:lineRule="auto"/>
                        <w:rPr>
                          <w:rFonts w:ascii="Arial" w:hAnsi="Arial" w:cs="Arial"/>
                        </w:rPr>
                      </w:pPr>
                      <w:r>
                        <w:rPr>
                          <w:rFonts w:ascii="Arial" w:hAnsi="Arial" w:cs="Arial"/>
                          <w:b/>
                        </w:rPr>
                        <w:t xml:space="preserve">Liam and Emma: </w:t>
                      </w:r>
                      <w:r w:rsidR="00BE4036" w:rsidRPr="00BE4036">
                        <w:rPr>
                          <w:rFonts w:ascii="Arial" w:hAnsi="Arial" w:cs="Arial"/>
                        </w:rPr>
                        <w:t xml:space="preserve">Liam and Emma </w:t>
                      </w:r>
                      <w:r w:rsidR="00640031">
                        <w:rPr>
                          <w:rFonts w:ascii="Arial" w:hAnsi="Arial" w:cs="Arial"/>
                        </w:rPr>
                        <w:t xml:space="preserve">are a young couple who </w:t>
                      </w:r>
                      <w:r w:rsidRPr="00C66F6D">
                        <w:rPr>
                          <w:rFonts w:ascii="Arial" w:hAnsi="Arial" w:cs="Arial"/>
                        </w:rPr>
                        <w:t>live</w:t>
                      </w:r>
                      <w:r>
                        <w:rPr>
                          <w:rFonts w:ascii="Arial" w:hAnsi="Arial" w:cs="Arial"/>
                        </w:rPr>
                        <w:t xml:space="preserve"> in a shared house</w:t>
                      </w:r>
                      <w:r w:rsidR="00A20788">
                        <w:rPr>
                          <w:rFonts w:ascii="Arial" w:hAnsi="Arial" w:cs="Arial"/>
                        </w:rPr>
                        <w:t xml:space="preserve"> and began their relationship </w:t>
                      </w:r>
                      <w:r w:rsidR="00700907">
                        <w:rPr>
                          <w:rFonts w:ascii="Arial" w:hAnsi="Arial" w:cs="Arial"/>
                        </w:rPr>
                        <w:t>t</w:t>
                      </w:r>
                      <w:r w:rsidR="00A20788">
                        <w:rPr>
                          <w:rFonts w:ascii="Arial" w:hAnsi="Arial" w:cs="Arial"/>
                        </w:rPr>
                        <w:t>here</w:t>
                      </w:r>
                      <w:r>
                        <w:rPr>
                          <w:rFonts w:ascii="Arial" w:hAnsi="Arial" w:cs="Arial"/>
                        </w:rPr>
                        <w:t xml:space="preserve">. </w:t>
                      </w:r>
                      <w:r w:rsidR="00E31E39">
                        <w:rPr>
                          <w:rFonts w:ascii="Arial" w:hAnsi="Arial" w:cs="Arial"/>
                        </w:rPr>
                        <w:t>The couple wish to marry and live alone but fel</w:t>
                      </w:r>
                      <w:r w:rsidR="00700907">
                        <w:rPr>
                          <w:rFonts w:ascii="Arial" w:hAnsi="Arial" w:cs="Arial"/>
                        </w:rPr>
                        <w:t>t</w:t>
                      </w:r>
                      <w:r w:rsidR="00E31E39">
                        <w:rPr>
                          <w:rFonts w:ascii="Arial" w:hAnsi="Arial" w:cs="Arial"/>
                        </w:rPr>
                        <w:t xml:space="preserve"> this was not happening as fast as they wanted. </w:t>
                      </w:r>
                      <w:r>
                        <w:rPr>
                          <w:rFonts w:ascii="Arial" w:hAnsi="Arial" w:cs="Arial"/>
                        </w:rPr>
                        <w:t>The</w:t>
                      </w:r>
                      <w:r w:rsidR="00A20788">
                        <w:rPr>
                          <w:rFonts w:ascii="Arial" w:hAnsi="Arial" w:cs="Arial"/>
                        </w:rPr>
                        <w:t>ir</w:t>
                      </w:r>
                      <w:r>
                        <w:rPr>
                          <w:rFonts w:ascii="Arial" w:hAnsi="Arial" w:cs="Arial"/>
                        </w:rPr>
                        <w:t xml:space="preserve"> relationship </w:t>
                      </w:r>
                      <w:r w:rsidR="00A20788">
                        <w:rPr>
                          <w:rFonts w:ascii="Arial" w:hAnsi="Arial" w:cs="Arial"/>
                        </w:rPr>
                        <w:t xml:space="preserve">has </w:t>
                      </w:r>
                      <w:r>
                        <w:rPr>
                          <w:rFonts w:ascii="Arial" w:hAnsi="Arial" w:cs="Arial"/>
                        </w:rPr>
                        <w:t>caused conflict among housemates</w:t>
                      </w:r>
                      <w:r w:rsidR="00640031">
                        <w:rPr>
                          <w:rFonts w:ascii="Arial" w:hAnsi="Arial" w:cs="Arial"/>
                        </w:rPr>
                        <w:t xml:space="preserve"> who complained</w:t>
                      </w:r>
                      <w:r>
                        <w:rPr>
                          <w:rFonts w:ascii="Arial" w:hAnsi="Arial" w:cs="Arial"/>
                        </w:rPr>
                        <w:t xml:space="preserve"> to staff about the couple showing affection in communal areas. Staff mediated the tension by asking them to only kiss/cuddle in private</w:t>
                      </w:r>
                      <w:r w:rsidR="00E31E39">
                        <w:rPr>
                          <w:rFonts w:ascii="Arial" w:hAnsi="Arial" w:cs="Arial"/>
                        </w:rPr>
                        <w:t xml:space="preserve"> and only allowing them to share a bed on weekends. Despite </w:t>
                      </w:r>
                      <w:r w:rsidR="00700907">
                        <w:rPr>
                          <w:rFonts w:ascii="Arial" w:hAnsi="Arial" w:cs="Arial"/>
                        </w:rPr>
                        <w:t xml:space="preserve">the fact that </w:t>
                      </w:r>
                      <w:r w:rsidR="00E31E39">
                        <w:rPr>
                          <w:rFonts w:ascii="Arial" w:hAnsi="Arial" w:cs="Arial"/>
                        </w:rPr>
                        <w:t xml:space="preserve">Emma </w:t>
                      </w:r>
                      <w:r w:rsidR="00700907">
                        <w:rPr>
                          <w:rFonts w:ascii="Arial" w:hAnsi="Arial" w:cs="Arial"/>
                        </w:rPr>
                        <w:t xml:space="preserve">has experienced </w:t>
                      </w:r>
                      <w:r w:rsidR="00E31E39">
                        <w:rPr>
                          <w:rFonts w:ascii="Arial" w:hAnsi="Arial" w:cs="Arial"/>
                        </w:rPr>
                        <w:t>sexual abuse in the past, the couple enjoy a sexual relationship but use double measures of contraception to avoid pregnancy.</w:t>
                      </w:r>
                      <w:r w:rsidR="00BE4036">
                        <w:rPr>
                          <w:rFonts w:ascii="Arial" w:hAnsi="Arial" w:cs="Arial"/>
                        </w:rPr>
                        <w:t xml:space="preserve"> Staff provided both with advice on contraception and to Emma specifically on saying no to anything she felt uncomfortable with (due to </w:t>
                      </w:r>
                      <w:r w:rsidR="0050118B">
                        <w:rPr>
                          <w:rFonts w:ascii="Arial" w:hAnsi="Arial" w:cs="Arial"/>
                        </w:rPr>
                        <w:t>her previous experiences</w:t>
                      </w:r>
                      <w:r w:rsidR="00BE4036">
                        <w:rPr>
                          <w:rFonts w:ascii="Arial" w:hAnsi="Arial" w:cs="Arial"/>
                        </w:rPr>
                        <w:t>).</w:t>
                      </w:r>
                      <w:r w:rsidR="00E31E39">
                        <w:rPr>
                          <w:rFonts w:ascii="Arial" w:hAnsi="Arial" w:cs="Arial"/>
                        </w:rPr>
                        <w:t xml:space="preserve">  </w:t>
                      </w:r>
                      <w:r>
                        <w:rPr>
                          <w:rFonts w:ascii="Arial" w:hAnsi="Arial" w:cs="Arial"/>
                        </w:rPr>
                        <w:t xml:space="preserve"> </w:t>
                      </w:r>
                      <w:r w:rsidRPr="0025608F">
                        <w:rPr>
                          <w:rFonts w:ascii="Arial" w:hAnsi="Arial" w:cs="Arial"/>
                        </w:rPr>
                        <w:t xml:space="preserve"> </w:t>
                      </w:r>
                    </w:p>
                  </w:txbxContent>
                </v:textbox>
                <w10:wrap anchorx="margin"/>
              </v:shape>
            </w:pict>
          </mc:Fallback>
        </mc:AlternateContent>
      </w:r>
    </w:p>
    <w:p w:rsidR="00BE4036" w:rsidRDefault="00BE4036" w:rsidP="00997E73">
      <w:pPr>
        <w:spacing w:line="360" w:lineRule="auto"/>
        <w:rPr>
          <w:rFonts w:ascii="Arial" w:hAnsi="Arial" w:cs="Arial"/>
          <w:b/>
        </w:rPr>
      </w:pPr>
    </w:p>
    <w:p w:rsidR="00BE4036" w:rsidRDefault="00BE4036" w:rsidP="00997E73">
      <w:pPr>
        <w:spacing w:line="360" w:lineRule="auto"/>
        <w:rPr>
          <w:rFonts w:ascii="Arial" w:hAnsi="Arial" w:cs="Arial"/>
          <w:b/>
        </w:rPr>
      </w:pPr>
    </w:p>
    <w:p w:rsidR="00BE4036" w:rsidRDefault="00BE4036" w:rsidP="00997E73">
      <w:pPr>
        <w:spacing w:line="360" w:lineRule="auto"/>
        <w:rPr>
          <w:rFonts w:ascii="Arial" w:hAnsi="Arial" w:cs="Arial"/>
          <w:b/>
        </w:rPr>
      </w:pPr>
    </w:p>
    <w:p w:rsidR="003000D3" w:rsidRDefault="003000D3" w:rsidP="00997E73">
      <w:pPr>
        <w:spacing w:line="360" w:lineRule="auto"/>
        <w:rPr>
          <w:rFonts w:ascii="Arial" w:hAnsi="Arial" w:cs="Arial"/>
          <w:b/>
        </w:rPr>
      </w:pPr>
    </w:p>
    <w:p w:rsidR="003000D3" w:rsidRDefault="003000D3" w:rsidP="00997E73">
      <w:pPr>
        <w:spacing w:line="360" w:lineRule="auto"/>
        <w:rPr>
          <w:rFonts w:ascii="Arial" w:hAnsi="Arial" w:cs="Arial"/>
          <w:b/>
        </w:rPr>
      </w:pPr>
    </w:p>
    <w:p w:rsidR="003000D3" w:rsidRDefault="003000D3" w:rsidP="00997E73">
      <w:pPr>
        <w:spacing w:line="360" w:lineRule="auto"/>
        <w:rPr>
          <w:rFonts w:ascii="Arial" w:hAnsi="Arial" w:cs="Arial"/>
          <w:b/>
        </w:rPr>
      </w:pPr>
      <w:r w:rsidRPr="00C66F6D">
        <w:rPr>
          <w:rFonts w:ascii="Arial" w:hAnsi="Arial" w:cs="Arial"/>
          <w:b/>
          <w:noProof/>
          <w:lang w:eastAsia="en-GB"/>
        </w:rPr>
        <mc:AlternateContent>
          <mc:Choice Requires="wps">
            <w:drawing>
              <wp:anchor distT="45720" distB="45720" distL="114300" distR="114300" simplePos="0" relativeHeight="251675648" behindDoc="0" locked="0" layoutInCell="1" allowOverlap="1" wp14:anchorId="7BD3D8D4" wp14:editId="09323CB2">
                <wp:simplePos x="0" y="0"/>
                <wp:positionH relativeFrom="margin">
                  <wp:align>center</wp:align>
                </wp:positionH>
                <wp:positionV relativeFrom="paragraph">
                  <wp:posOffset>317500</wp:posOffset>
                </wp:positionV>
                <wp:extent cx="5638800" cy="1114425"/>
                <wp:effectExtent l="114300" t="95250" r="114300" b="142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14425"/>
                        </a:xfrm>
                        <a:prstGeom prst="rect">
                          <a:avLst/>
                        </a:prstGeom>
                        <a:ln>
                          <a:noFill/>
                          <a:headEnd/>
                          <a:tailEnd/>
                        </a:ln>
                        <a:effectLst>
                          <a:outerShdw blurRad="107950" dist="12700" dir="5400000" algn="ctr">
                            <a:srgbClr val="000000"/>
                          </a:outerShdw>
                        </a:effectLst>
                      </wps:spPr>
                      <wps:style>
                        <a:lnRef idx="1">
                          <a:schemeClr val="accent1"/>
                        </a:lnRef>
                        <a:fillRef idx="1001">
                          <a:schemeClr val="lt2"/>
                        </a:fillRef>
                        <a:effectRef idx="1">
                          <a:schemeClr val="accent1"/>
                        </a:effectRef>
                        <a:fontRef idx="minor">
                          <a:schemeClr val="dk1"/>
                        </a:fontRef>
                      </wps:style>
                      <wps:txbx>
                        <w:txbxContent>
                          <w:p w:rsidR="00C66F6D" w:rsidRDefault="00C66F6D" w:rsidP="008D3969">
                            <w:pPr>
                              <w:autoSpaceDE w:val="0"/>
                              <w:autoSpaceDN w:val="0"/>
                              <w:adjustRightInd w:val="0"/>
                              <w:spacing w:after="0" w:line="276" w:lineRule="auto"/>
                              <w:rPr>
                                <w:rFonts w:ascii="Arial" w:hAnsi="Arial" w:cs="Arial"/>
                              </w:rPr>
                            </w:pPr>
                            <w:r>
                              <w:rPr>
                                <w:rFonts w:ascii="Arial" w:hAnsi="Arial" w:cs="Arial"/>
                                <w:b/>
                              </w:rPr>
                              <w:t>Kerry</w:t>
                            </w:r>
                            <w:r w:rsidRPr="008D0676">
                              <w:rPr>
                                <w:rFonts w:ascii="Arial" w:hAnsi="Arial" w:cs="Arial"/>
                              </w:rPr>
                              <w:t xml:space="preserve">: </w:t>
                            </w:r>
                            <w:r w:rsidR="008D0676" w:rsidRPr="008D0676">
                              <w:rPr>
                                <w:rFonts w:ascii="Arial" w:hAnsi="Arial" w:cs="Arial"/>
                              </w:rPr>
                              <w:t>Is in</w:t>
                            </w:r>
                            <w:r w:rsidR="008D0676">
                              <w:rPr>
                                <w:rFonts w:ascii="Arial" w:hAnsi="Arial" w:cs="Arial"/>
                                <w:b/>
                              </w:rPr>
                              <w:t xml:space="preserve"> </w:t>
                            </w:r>
                            <w:r w:rsidR="00E31E39">
                              <w:rPr>
                                <w:rFonts w:ascii="Arial" w:hAnsi="Arial" w:cs="Arial"/>
                              </w:rPr>
                              <w:t xml:space="preserve">her thirties. She </w:t>
                            </w:r>
                            <w:r w:rsidR="008D0676">
                              <w:rPr>
                                <w:rFonts w:ascii="Arial" w:hAnsi="Arial" w:cs="Arial"/>
                              </w:rPr>
                              <w:t xml:space="preserve">previously </w:t>
                            </w:r>
                            <w:r w:rsidR="00E31E39">
                              <w:rPr>
                                <w:rFonts w:ascii="Arial" w:hAnsi="Arial" w:cs="Arial"/>
                              </w:rPr>
                              <w:t>live</w:t>
                            </w:r>
                            <w:r w:rsidR="008D0676">
                              <w:rPr>
                                <w:rFonts w:ascii="Arial" w:hAnsi="Arial" w:cs="Arial"/>
                              </w:rPr>
                              <w:t>d</w:t>
                            </w:r>
                            <w:r w:rsidR="00E31E39">
                              <w:rPr>
                                <w:rFonts w:ascii="Arial" w:hAnsi="Arial" w:cs="Arial"/>
                              </w:rPr>
                              <w:t xml:space="preserve"> in a care home but now lives in her own flat receiving </w:t>
                            </w:r>
                            <w:r w:rsidR="008D0676">
                              <w:rPr>
                                <w:rFonts w:ascii="Arial" w:hAnsi="Arial" w:cs="Arial"/>
                              </w:rPr>
                              <w:t xml:space="preserve">minimal </w:t>
                            </w:r>
                            <w:r w:rsidR="00E31E39">
                              <w:rPr>
                                <w:rFonts w:ascii="Arial" w:hAnsi="Arial" w:cs="Arial"/>
                              </w:rPr>
                              <w:t xml:space="preserve">support. </w:t>
                            </w:r>
                            <w:r w:rsidR="0050118B">
                              <w:rPr>
                                <w:rFonts w:ascii="Arial" w:hAnsi="Arial" w:cs="Arial"/>
                              </w:rPr>
                              <w:t xml:space="preserve">Kerry </w:t>
                            </w:r>
                            <w:r w:rsidR="00E31E39">
                              <w:rPr>
                                <w:rFonts w:ascii="Arial" w:hAnsi="Arial" w:cs="Arial"/>
                              </w:rPr>
                              <w:t xml:space="preserve">is engaged to Dean who lives in his own flat. She has </w:t>
                            </w:r>
                            <w:r>
                              <w:rPr>
                                <w:rFonts w:ascii="Arial" w:hAnsi="Arial" w:cs="Arial"/>
                              </w:rPr>
                              <w:t xml:space="preserve">had numerous sexual </w:t>
                            </w:r>
                            <w:r w:rsidR="00E31E39">
                              <w:rPr>
                                <w:rFonts w:ascii="Arial" w:hAnsi="Arial" w:cs="Arial"/>
                              </w:rPr>
                              <w:t xml:space="preserve">relationships and has experienced domestic abuse from </w:t>
                            </w:r>
                            <w:r w:rsidR="00950E46">
                              <w:rPr>
                                <w:rFonts w:ascii="Arial" w:hAnsi="Arial" w:cs="Arial"/>
                              </w:rPr>
                              <w:t>ex-</w:t>
                            </w:r>
                            <w:r w:rsidR="00E31E39">
                              <w:rPr>
                                <w:rFonts w:ascii="Arial" w:hAnsi="Arial" w:cs="Arial"/>
                              </w:rPr>
                              <w:t>partners</w:t>
                            </w:r>
                            <w:r>
                              <w:rPr>
                                <w:rFonts w:ascii="Arial" w:hAnsi="Arial" w:cs="Arial"/>
                              </w:rPr>
                              <w:t xml:space="preserve">. </w:t>
                            </w:r>
                            <w:r w:rsidR="008D0676">
                              <w:rPr>
                                <w:rFonts w:ascii="Arial" w:hAnsi="Arial" w:cs="Arial"/>
                              </w:rPr>
                              <w:t>S</w:t>
                            </w:r>
                            <w:r>
                              <w:rPr>
                                <w:rFonts w:ascii="Arial" w:hAnsi="Arial" w:cs="Arial"/>
                              </w:rPr>
                              <w:t xml:space="preserve">taff can only provide advice. Kerry reported how </w:t>
                            </w:r>
                            <w:proofErr w:type="gramStart"/>
                            <w:r>
                              <w:rPr>
                                <w:rFonts w:ascii="Arial" w:hAnsi="Arial" w:cs="Arial"/>
                              </w:rPr>
                              <w:t xml:space="preserve">staff </w:t>
                            </w:r>
                            <w:r w:rsidR="0050118B">
                              <w:rPr>
                                <w:rFonts w:ascii="Arial" w:hAnsi="Arial" w:cs="Arial"/>
                              </w:rPr>
                              <w:t>have</w:t>
                            </w:r>
                            <w:proofErr w:type="gramEnd"/>
                            <w:r w:rsidR="0050118B">
                              <w:rPr>
                                <w:rFonts w:ascii="Arial" w:hAnsi="Arial" w:cs="Arial"/>
                              </w:rPr>
                              <w:t xml:space="preserve"> </w:t>
                            </w:r>
                            <w:r>
                              <w:rPr>
                                <w:rFonts w:ascii="Arial" w:hAnsi="Arial" w:cs="Arial"/>
                              </w:rPr>
                              <w:t>advise</w:t>
                            </w:r>
                            <w:r w:rsidR="0050118B">
                              <w:rPr>
                                <w:rFonts w:ascii="Arial" w:hAnsi="Arial" w:cs="Arial"/>
                              </w:rPr>
                              <w:t>d</w:t>
                            </w:r>
                            <w:r>
                              <w:rPr>
                                <w:rFonts w:ascii="Arial" w:hAnsi="Arial" w:cs="Arial"/>
                              </w:rPr>
                              <w:t xml:space="preserve"> her on how to keep safe </w:t>
                            </w:r>
                            <w:r w:rsidR="0050118B">
                              <w:rPr>
                                <w:rFonts w:ascii="Arial" w:hAnsi="Arial" w:cs="Arial"/>
                              </w:rPr>
                              <w:t>in</w:t>
                            </w:r>
                            <w:r>
                              <w:rPr>
                                <w:rFonts w:ascii="Arial" w:hAnsi="Arial" w:cs="Arial"/>
                              </w:rPr>
                              <w:t xml:space="preserve"> her </w:t>
                            </w:r>
                            <w:r w:rsidR="00E31E39">
                              <w:rPr>
                                <w:rFonts w:ascii="Arial" w:hAnsi="Arial" w:cs="Arial"/>
                              </w:rPr>
                              <w:t xml:space="preserve">sexual relationship including STI advice and contraception. </w:t>
                            </w:r>
                          </w:p>
                          <w:p w:rsidR="00C66F6D" w:rsidRDefault="00C66F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D3D8D4" id="_x0000_s1028" type="#_x0000_t202" style="position:absolute;margin-left:0;margin-top:25pt;width:444pt;height:87.7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" fillcolor="#e7e6e6 [3203]" stroked="f" strokeweight=".5pt">
                <v:shadow on="t" color="black" offset="0,1pt"/>
                <v:textbox>
                  <w:txbxContent>
                    <w:p w:rsidR="00C66F6D" w:rsidRDefault="00C66F6D" w:rsidP="008D3969">
                      <w:pPr>
                        <w:autoSpaceDE w:val="0"/>
                        <w:autoSpaceDN w:val="0"/>
                        <w:adjustRightInd w:val="0"/>
                        <w:spacing w:after="0" w:line="276" w:lineRule="auto"/>
                        <w:rPr>
                          <w:rFonts w:ascii="Arial" w:hAnsi="Arial" w:cs="Arial"/>
                        </w:rPr>
                      </w:pPr>
                      <w:r>
                        <w:rPr>
                          <w:rFonts w:ascii="Arial" w:hAnsi="Arial" w:cs="Arial"/>
                          <w:b/>
                        </w:rPr>
                        <w:t>Kerry</w:t>
                      </w:r>
                      <w:r w:rsidRPr="008D0676">
                        <w:rPr>
                          <w:rFonts w:ascii="Arial" w:hAnsi="Arial" w:cs="Arial"/>
                        </w:rPr>
                        <w:t xml:space="preserve">: </w:t>
                      </w:r>
                      <w:r w:rsidR="008D0676" w:rsidRPr="008D0676">
                        <w:rPr>
                          <w:rFonts w:ascii="Arial" w:hAnsi="Arial" w:cs="Arial"/>
                        </w:rPr>
                        <w:t>Is in</w:t>
                      </w:r>
                      <w:r w:rsidR="008D0676">
                        <w:rPr>
                          <w:rFonts w:ascii="Arial" w:hAnsi="Arial" w:cs="Arial"/>
                          <w:b/>
                        </w:rPr>
                        <w:t xml:space="preserve"> </w:t>
                      </w:r>
                      <w:r w:rsidR="00E31E39">
                        <w:rPr>
                          <w:rFonts w:ascii="Arial" w:hAnsi="Arial" w:cs="Arial"/>
                        </w:rPr>
                        <w:t xml:space="preserve">her thirties. She </w:t>
                      </w:r>
                      <w:r w:rsidR="008D0676">
                        <w:rPr>
                          <w:rFonts w:ascii="Arial" w:hAnsi="Arial" w:cs="Arial"/>
                        </w:rPr>
                        <w:t xml:space="preserve">previously </w:t>
                      </w:r>
                      <w:r w:rsidR="00E31E39">
                        <w:rPr>
                          <w:rFonts w:ascii="Arial" w:hAnsi="Arial" w:cs="Arial"/>
                        </w:rPr>
                        <w:t>live</w:t>
                      </w:r>
                      <w:r w:rsidR="008D0676">
                        <w:rPr>
                          <w:rFonts w:ascii="Arial" w:hAnsi="Arial" w:cs="Arial"/>
                        </w:rPr>
                        <w:t>d</w:t>
                      </w:r>
                      <w:r w:rsidR="00E31E39">
                        <w:rPr>
                          <w:rFonts w:ascii="Arial" w:hAnsi="Arial" w:cs="Arial"/>
                        </w:rPr>
                        <w:t xml:space="preserve"> in a care home but now lives in her own flat receiving </w:t>
                      </w:r>
                      <w:r w:rsidR="008D0676">
                        <w:rPr>
                          <w:rFonts w:ascii="Arial" w:hAnsi="Arial" w:cs="Arial"/>
                        </w:rPr>
                        <w:t xml:space="preserve">minimal </w:t>
                      </w:r>
                      <w:r w:rsidR="00E31E39">
                        <w:rPr>
                          <w:rFonts w:ascii="Arial" w:hAnsi="Arial" w:cs="Arial"/>
                        </w:rPr>
                        <w:t xml:space="preserve">support. </w:t>
                      </w:r>
                      <w:r w:rsidR="0050118B">
                        <w:rPr>
                          <w:rFonts w:ascii="Arial" w:hAnsi="Arial" w:cs="Arial"/>
                        </w:rPr>
                        <w:t xml:space="preserve">Kerry </w:t>
                      </w:r>
                      <w:r w:rsidR="00E31E39">
                        <w:rPr>
                          <w:rFonts w:ascii="Arial" w:hAnsi="Arial" w:cs="Arial"/>
                        </w:rPr>
                        <w:t xml:space="preserve">is engaged to Dean who lives in his own flat. She has </w:t>
                      </w:r>
                      <w:r>
                        <w:rPr>
                          <w:rFonts w:ascii="Arial" w:hAnsi="Arial" w:cs="Arial"/>
                        </w:rPr>
                        <w:t xml:space="preserve">had numerous sexual </w:t>
                      </w:r>
                      <w:r w:rsidR="00E31E39">
                        <w:rPr>
                          <w:rFonts w:ascii="Arial" w:hAnsi="Arial" w:cs="Arial"/>
                        </w:rPr>
                        <w:t xml:space="preserve">relationships and has experienced domestic abuse from </w:t>
                      </w:r>
                      <w:r w:rsidR="00950E46">
                        <w:rPr>
                          <w:rFonts w:ascii="Arial" w:hAnsi="Arial" w:cs="Arial"/>
                        </w:rPr>
                        <w:t>ex-</w:t>
                      </w:r>
                      <w:r w:rsidR="00E31E39">
                        <w:rPr>
                          <w:rFonts w:ascii="Arial" w:hAnsi="Arial" w:cs="Arial"/>
                        </w:rPr>
                        <w:t>partners</w:t>
                      </w:r>
                      <w:r>
                        <w:rPr>
                          <w:rFonts w:ascii="Arial" w:hAnsi="Arial" w:cs="Arial"/>
                        </w:rPr>
                        <w:t xml:space="preserve">. </w:t>
                      </w:r>
                      <w:r w:rsidR="008D0676">
                        <w:rPr>
                          <w:rFonts w:ascii="Arial" w:hAnsi="Arial" w:cs="Arial"/>
                        </w:rPr>
                        <w:t>S</w:t>
                      </w:r>
                      <w:r>
                        <w:rPr>
                          <w:rFonts w:ascii="Arial" w:hAnsi="Arial" w:cs="Arial"/>
                        </w:rPr>
                        <w:t xml:space="preserve">taff can only provide advice. Kerry reported how staff </w:t>
                      </w:r>
                      <w:r w:rsidR="0050118B">
                        <w:rPr>
                          <w:rFonts w:ascii="Arial" w:hAnsi="Arial" w:cs="Arial"/>
                        </w:rPr>
                        <w:t xml:space="preserve">have </w:t>
                      </w:r>
                      <w:r>
                        <w:rPr>
                          <w:rFonts w:ascii="Arial" w:hAnsi="Arial" w:cs="Arial"/>
                        </w:rPr>
                        <w:t>advise</w:t>
                      </w:r>
                      <w:r w:rsidR="0050118B">
                        <w:rPr>
                          <w:rFonts w:ascii="Arial" w:hAnsi="Arial" w:cs="Arial"/>
                        </w:rPr>
                        <w:t>d</w:t>
                      </w:r>
                      <w:r>
                        <w:rPr>
                          <w:rFonts w:ascii="Arial" w:hAnsi="Arial" w:cs="Arial"/>
                        </w:rPr>
                        <w:t xml:space="preserve"> her on how to keep safe </w:t>
                      </w:r>
                      <w:r w:rsidR="0050118B">
                        <w:rPr>
                          <w:rFonts w:ascii="Arial" w:hAnsi="Arial" w:cs="Arial"/>
                        </w:rPr>
                        <w:t>in</w:t>
                      </w:r>
                      <w:r>
                        <w:rPr>
                          <w:rFonts w:ascii="Arial" w:hAnsi="Arial" w:cs="Arial"/>
                        </w:rPr>
                        <w:t xml:space="preserve"> her </w:t>
                      </w:r>
                      <w:r w:rsidR="00E31E39">
                        <w:rPr>
                          <w:rFonts w:ascii="Arial" w:hAnsi="Arial" w:cs="Arial"/>
                        </w:rPr>
                        <w:t xml:space="preserve">sexual relationship including STI advice and contraception. </w:t>
                      </w:r>
                    </w:p>
                    <w:p w:rsidR="00C66F6D" w:rsidRDefault="00C66F6D"/>
                  </w:txbxContent>
                </v:textbox>
                <w10:wrap type="square" anchorx="margin"/>
              </v:shape>
            </w:pict>
          </mc:Fallback>
        </mc:AlternateContent>
      </w:r>
    </w:p>
    <w:p w:rsidR="003000D3" w:rsidRDefault="003000D3" w:rsidP="00997E73">
      <w:pPr>
        <w:spacing w:line="360" w:lineRule="auto"/>
        <w:rPr>
          <w:rFonts w:ascii="Arial" w:hAnsi="Arial" w:cs="Arial"/>
          <w:b/>
        </w:rPr>
      </w:pPr>
    </w:p>
    <w:p w:rsidR="00E31E39" w:rsidRPr="00BE4036" w:rsidRDefault="00E31E39" w:rsidP="00BE4036">
      <w:pPr>
        <w:pStyle w:val="Heading2"/>
        <w:spacing w:after="240"/>
        <w:rPr>
          <w:rFonts w:ascii="Arial" w:hAnsi="Arial" w:cs="Arial"/>
          <w:b/>
          <w:color w:val="auto"/>
        </w:rPr>
      </w:pPr>
      <w:r w:rsidRPr="00BE4036">
        <w:rPr>
          <w:rFonts w:ascii="Arial" w:hAnsi="Arial" w:cs="Arial"/>
          <w:b/>
          <w:color w:val="auto"/>
        </w:rPr>
        <w:t>Accommodation</w:t>
      </w:r>
      <w:r w:rsidR="00BE4036">
        <w:rPr>
          <w:rFonts w:ascii="Arial" w:hAnsi="Arial" w:cs="Arial"/>
          <w:b/>
          <w:color w:val="auto"/>
        </w:rPr>
        <w:t>: I</w:t>
      </w:r>
      <w:r w:rsidRPr="00BE4036">
        <w:rPr>
          <w:rFonts w:ascii="Arial" w:hAnsi="Arial" w:cs="Arial"/>
          <w:b/>
          <w:color w:val="auto"/>
        </w:rPr>
        <w:t>mpact on Choice and Autonomy</w:t>
      </w:r>
    </w:p>
    <w:p w:rsidR="00E31E39" w:rsidRDefault="00733D5E" w:rsidP="00E31E39">
      <w:pPr>
        <w:spacing w:line="360" w:lineRule="auto"/>
        <w:rPr>
          <w:rFonts w:ascii="Arial" w:hAnsi="Arial" w:cs="Arial"/>
        </w:rPr>
      </w:pPr>
      <w:r w:rsidRPr="0025608F">
        <w:rPr>
          <w:rFonts w:ascii="Arial" w:hAnsi="Arial" w:cs="Arial"/>
        </w:rPr>
        <w:t xml:space="preserve">Participants lacked choice in </w:t>
      </w:r>
      <w:r w:rsidR="00E31E39">
        <w:rPr>
          <w:rFonts w:ascii="Arial" w:hAnsi="Arial" w:cs="Arial"/>
        </w:rPr>
        <w:t xml:space="preserve">some </w:t>
      </w:r>
      <w:r w:rsidRPr="0025608F">
        <w:rPr>
          <w:rFonts w:ascii="Arial" w:hAnsi="Arial" w:cs="Arial"/>
        </w:rPr>
        <w:t xml:space="preserve">areas of their lives, e.g. where or with whom they lived. This </w:t>
      </w:r>
      <w:r w:rsidR="00963F92">
        <w:rPr>
          <w:rFonts w:ascii="Arial" w:hAnsi="Arial" w:cs="Arial"/>
        </w:rPr>
        <w:t>is</w:t>
      </w:r>
      <w:r w:rsidR="00963F92" w:rsidRPr="0025608F">
        <w:rPr>
          <w:rFonts w:ascii="Arial" w:hAnsi="Arial" w:cs="Arial"/>
        </w:rPr>
        <w:t xml:space="preserve"> </w:t>
      </w:r>
      <w:r w:rsidRPr="0025608F">
        <w:rPr>
          <w:rFonts w:ascii="Arial" w:hAnsi="Arial" w:cs="Arial"/>
        </w:rPr>
        <w:t>not controlled by the suppor</w:t>
      </w:r>
      <w:r w:rsidR="0025608F">
        <w:rPr>
          <w:rFonts w:ascii="Arial" w:hAnsi="Arial" w:cs="Arial"/>
        </w:rPr>
        <w:t>t provider but by commissioners</w:t>
      </w:r>
      <w:r w:rsidR="00950E46">
        <w:rPr>
          <w:rFonts w:ascii="Arial" w:hAnsi="Arial" w:cs="Arial"/>
        </w:rPr>
        <w:t>, housing providers</w:t>
      </w:r>
      <w:r w:rsidR="00E31E39">
        <w:rPr>
          <w:rFonts w:ascii="Arial" w:hAnsi="Arial" w:cs="Arial"/>
        </w:rPr>
        <w:t xml:space="preserve"> or</w:t>
      </w:r>
      <w:r w:rsidRPr="0025608F">
        <w:rPr>
          <w:rFonts w:ascii="Arial" w:hAnsi="Arial" w:cs="Arial"/>
        </w:rPr>
        <w:t xml:space="preserve"> social workers</w:t>
      </w:r>
      <w:r w:rsidR="00E31E39">
        <w:rPr>
          <w:rFonts w:ascii="Arial" w:hAnsi="Arial" w:cs="Arial"/>
        </w:rPr>
        <w:t xml:space="preserve">. </w:t>
      </w:r>
      <w:r w:rsidRPr="0025608F">
        <w:rPr>
          <w:rFonts w:ascii="Arial" w:hAnsi="Arial" w:cs="Arial"/>
        </w:rPr>
        <w:t xml:space="preserve">This </w:t>
      </w:r>
      <w:r w:rsidR="00963F92">
        <w:rPr>
          <w:rFonts w:ascii="Arial" w:hAnsi="Arial" w:cs="Arial"/>
        </w:rPr>
        <w:t>is</w:t>
      </w:r>
      <w:r w:rsidR="00963F92" w:rsidRPr="0025608F">
        <w:rPr>
          <w:rFonts w:ascii="Arial" w:hAnsi="Arial" w:cs="Arial"/>
        </w:rPr>
        <w:t xml:space="preserve"> </w:t>
      </w:r>
      <w:r w:rsidRPr="0025608F">
        <w:rPr>
          <w:rFonts w:ascii="Arial" w:hAnsi="Arial" w:cs="Arial"/>
        </w:rPr>
        <w:t xml:space="preserve">reflective of </w:t>
      </w:r>
      <w:proofErr w:type="spellStart"/>
      <w:r w:rsidRPr="0025608F">
        <w:rPr>
          <w:rFonts w:ascii="Arial" w:hAnsi="Arial" w:cs="Arial"/>
        </w:rPr>
        <w:t>Fyson</w:t>
      </w:r>
      <w:proofErr w:type="spellEnd"/>
      <w:r w:rsidRPr="0025608F">
        <w:rPr>
          <w:rFonts w:ascii="Arial" w:hAnsi="Arial" w:cs="Arial"/>
        </w:rPr>
        <w:t xml:space="preserve"> </w:t>
      </w:r>
      <w:r w:rsidRPr="0025608F">
        <w:rPr>
          <w:rFonts w:ascii="Arial" w:hAnsi="Arial" w:cs="Arial"/>
          <w:i/>
        </w:rPr>
        <w:t>et al.’s</w:t>
      </w:r>
      <w:r w:rsidRPr="0025608F">
        <w:rPr>
          <w:rFonts w:ascii="Arial" w:hAnsi="Arial" w:cs="Arial"/>
        </w:rPr>
        <w:t xml:space="preserve"> (2007) research where participants were excluded from making life-altering choices such as </w:t>
      </w:r>
      <w:r w:rsidR="00997E73">
        <w:rPr>
          <w:rFonts w:ascii="Arial" w:hAnsi="Arial" w:cs="Arial"/>
        </w:rPr>
        <w:t>who</w:t>
      </w:r>
      <w:r w:rsidRPr="0025608F">
        <w:rPr>
          <w:rFonts w:ascii="Arial" w:hAnsi="Arial" w:cs="Arial"/>
        </w:rPr>
        <w:t xml:space="preserve"> they lived</w:t>
      </w:r>
      <w:r w:rsidR="00997E73">
        <w:rPr>
          <w:rFonts w:ascii="Arial" w:hAnsi="Arial" w:cs="Arial"/>
        </w:rPr>
        <w:t xml:space="preserve"> with</w:t>
      </w:r>
      <w:r w:rsidRPr="0025608F">
        <w:rPr>
          <w:rFonts w:ascii="Arial" w:hAnsi="Arial" w:cs="Arial"/>
        </w:rPr>
        <w:t>.</w:t>
      </w:r>
      <w:r w:rsidR="00997E73" w:rsidRPr="00997E73">
        <w:rPr>
          <w:rFonts w:ascii="Arial" w:hAnsi="Arial" w:cs="Arial"/>
        </w:rPr>
        <w:t xml:space="preserve"> </w:t>
      </w:r>
      <w:r w:rsidR="00E31E39" w:rsidRPr="00E31E39">
        <w:rPr>
          <w:rFonts w:ascii="Arial" w:hAnsi="Arial" w:cs="Arial"/>
        </w:rPr>
        <w:t>Liam and Emma express</w:t>
      </w:r>
      <w:r w:rsidR="00E31E39">
        <w:rPr>
          <w:rFonts w:ascii="Arial" w:hAnsi="Arial" w:cs="Arial"/>
        </w:rPr>
        <w:t xml:space="preserve">ed unhappiness </w:t>
      </w:r>
      <w:r w:rsidR="00950E46">
        <w:rPr>
          <w:rFonts w:ascii="Arial" w:hAnsi="Arial" w:cs="Arial"/>
        </w:rPr>
        <w:t xml:space="preserve">in their current accommodation due to </w:t>
      </w:r>
      <w:r w:rsidR="00E31E39">
        <w:rPr>
          <w:rFonts w:ascii="Arial" w:hAnsi="Arial" w:cs="Arial"/>
        </w:rPr>
        <w:t xml:space="preserve">the restrictions </w:t>
      </w:r>
      <w:r w:rsidR="00963F92">
        <w:rPr>
          <w:rFonts w:ascii="Arial" w:hAnsi="Arial" w:cs="Arial"/>
        </w:rPr>
        <w:t>placed on them by</w:t>
      </w:r>
      <w:r w:rsidR="00E31E39">
        <w:rPr>
          <w:rFonts w:ascii="Arial" w:hAnsi="Arial" w:cs="Arial"/>
        </w:rPr>
        <w:t xml:space="preserve"> staff and conflict with housemates</w:t>
      </w:r>
      <w:r w:rsidR="00E31E39" w:rsidRPr="00E31E39">
        <w:rPr>
          <w:rFonts w:ascii="Arial" w:hAnsi="Arial" w:cs="Arial"/>
        </w:rPr>
        <w:t xml:space="preserve">. Controlling their </w:t>
      </w:r>
      <w:r w:rsidR="00E31E39">
        <w:rPr>
          <w:rFonts w:ascii="Arial" w:hAnsi="Arial" w:cs="Arial"/>
        </w:rPr>
        <w:t xml:space="preserve">sleeping arrangements </w:t>
      </w:r>
      <w:r w:rsidR="00E31E39" w:rsidRPr="00E31E39">
        <w:rPr>
          <w:rFonts w:ascii="Arial" w:hAnsi="Arial" w:cs="Arial"/>
        </w:rPr>
        <w:t xml:space="preserve">could be considered unlawful under the Mental Capacity Act </w:t>
      </w:r>
      <w:r w:rsidR="00E31E39">
        <w:rPr>
          <w:rFonts w:ascii="Arial" w:hAnsi="Arial" w:cs="Arial"/>
        </w:rPr>
        <w:t>(</w:t>
      </w:r>
      <w:r w:rsidR="00E31E39" w:rsidRPr="00E31E39">
        <w:rPr>
          <w:rFonts w:ascii="Arial" w:hAnsi="Arial" w:cs="Arial"/>
        </w:rPr>
        <w:t>2005</w:t>
      </w:r>
      <w:r w:rsidR="00E31E39">
        <w:rPr>
          <w:rFonts w:ascii="Arial" w:hAnsi="Arial" w:cs="Arial"/>
        </w:rPr>
        <w:t>)</w:t>
      </w:r>
      <w:r w:rsidR="00E31E39" w:rsidRPr="00E31E39">
        <w:rPr>
          <w:rFonts w:ascii="Arial" w:hAnsi="Arial" w:cs="Arial"/>
        </w:rPr>
        <w:t xml:space="preserve">. There was no evidence to suggest that the couple had challenged staff, instead </w:t>
      </w:r>
      <w:r w:rsidR="00963F92">
        <w:rPr>
          <w:rFonts w:ascii="Arial" w:hAnsi="Arial" w:cs="Arial"/>
        </w:rPr>
        <w:t xml:space="preserve">they </w:t>
      </w:r>
      <w:r w:rsidR="00E31E39" w:rsidRPr="00E31E39">
        <w:rPr>
          <w:rFonts w:ascii="Arial" w:hAnsi="Arial" w:cs="Arial"/>
        </w:rPr>
        <w:t xml:space="preserve">appeared to accept the restrictions </w:t>
      </w:r>
      <w:r w:rsidR="00963F92">
        <w:rPr>
          <w:rFonts w:ascii="Arial" w:hAnsi="Arial" w:cs="Arial"/>
        </w:rPr>
        <w:t xml:space="preserve">passively but </w:t>
      </w:r>
      <w:r w:rsidR="00E31E39" w:rsidRPr="00E31E39">
        <w:rPr>
          <w:rFonts w:ascii="Arial" w:hAnsi="Arial" w:cs="Arial"/>
        </w:rPr>
        <w:t xml:space="preserve">with resentment.  </w:t>
      </w:r>
      <w:r w:rsidR="00E31E39">
        <w:rPr>
          <w:rFonts w:ascii="Arial" w:hAnsi="Arial" w:cs="Arial"/>
        </w:rPr>
        <w:t xml:space="preserve">Liam and Emma’s account resonated with </w:t>
      </w:r>
      <w:proofErr w:type="spellStart"/>
      <w:r w:rsidR="00E31E39" w:rsidRPr="00E31E39">
        <w:rPr>
          <w:rFonts w:ascii="Arial" w:hAnsi="Arial" w:cs="Arial"/>
        </w:rPr>
        <w:t>Azzopardi</w:t>
      </w:r>
      <w:proofErr w:type="spellEnd"/>
      <w:r w:rsidR="00E31E39" w:rsidRPr="00E31E39">
        <w:rPr>
          <w:rFonts w:ascii="Arial" w:hAnsi="Arial" w:cs="Arial"/>
        </w:rPr>
        <w:t>-Lane and Callus</w:t>
      </w:r>
      <w:r w:rsidR="00E31E39">
        <w:rPr>
          <w:rFonts w:ascii="Arial" w:hAnsi="Arial" w:cs="Arial"/>
        </w:rPr>
        <w:t>’s</w:t>
      </w:r>
      <w:r w:rsidR="00E31E39" w:rsidRPr="00E31E39">
        <w:rPr>
          <w:rFonts w:ascii="Arial" w:hAnsi="Arial" w:cs="Arial"/>
        </w:rPr>
        <w:t xml:space="preserve"> (2015)</w:t>
      </w:r>
      <w:r w:rsidR="00E31E39">
        <w:rPr>
          <w:rFonts w:ascii="Arial" w:hAnsi="Arial" w:cs="Arial"/>
        </w:rPr>
        <w:t xml:space="preserve"> notion of </w:t>
      </w:r>
      <w:r w:rsidR="00E31E39" w:rsidRPr="00E31E39">
        <w:rPr>
          <w:rFonts w:ascii="Arial" w:hAnsi="Arial" w:cs="Arial"/>
        </w:rPr>
        <w:t>‘s</w:t>
      </w:r>
      <w:r w:rsidR="00E31E39">
        <w:rPr>
          <w:rFonts w:ascii="Arial" w:hAnsi="Arial" w:cs="Arial"/>
        </w:rPr>
        <w:t>uspended adolescence’</w:t>
      </w:r>
      <w:r w:rsidR="00E31E39" w:rsidRPr="00E31E39">
        <w:rPr>
          <w:rFonts w:ascii="Arial" w:hAnsi="Arial" w:cs="Arial"/>
        </w:rPr>
        <w:t xml:space="preserve">. Staff </w:t>
      </w:r>
      <w:r w:rsidR="00C40DE6">
        <w:rPr>
          <w:rFonts w:ascii="Arial" w:hAnsi="Arial" w:cs="Arial"/>
        </w:rPr>
        <w:t xml:space="preserve">seemed to </w:t>
      </w:r>
      <w:r w:rsidR="00E31E39" w:rsidRPr="00E31E39">
        <w:rPr>
          <w:rFonts w:ascii="Arial" w:hAnsi="Arial" w:cs="Arial"/>
        </w:rPr>
        <w:lastRenderedPageBreak/>
        <w:t xml:space="preserve">experience conflict </w:t>
      </w:r>
      <w:r w:rsidR="00963F92">
        <w:rPr>
          <w:rFonts w:ascii="Arial" w:hAnsi="Arial" w:cs="Arial"/>
        </w:rPr>
        <w:t>between</w:t>
      </w:r>
      <w:r w:rsidR="00963F92" w:rsidRPr="00E31E39">
        <w:rPr>
          <w:rFonts w:ascii="Arial" w:hAnsi="Arial" w:cs="Arial"/>
        </w:rPr>
        <w:t xml:space="preserve"> </w:t>
      </w:r>
      <w:r w:rsidR="00E31E39" w:rsidRPr="00E31E39">
        <w:rPr>
          <w:rFonts w:ascii="Arial" w:hAnsi="Arial" w:cs="Arial"/>
        </w:rPr>
        <w:t xml:space="preserve">the rights of the couple </w:t>
      </w:r>
      <w:r w:rsidR="00963F92">
        <w:rPr>
          <w:rFonts w:ascii="Arial" w:hAnsi="Arial" w:cs="Arial"/>
        </w:rPr>
        <w:t xml:space="preserve">and the desires of the </w:t>
      </w:r>
      <w:r w:rsidR="00E31E39">
        <w:rPr>
          <w:rFonts w:ascii="Arial" w:hAnsi="Arial" w:cs="Arial"/>
        </w:rPr>
        <w:t xml:space="preserve">other tenants </w:t>
      </w:r>
      <w:r w:rsidR="00E31E39" w:rsidRPr="00E31E39">
        <w:rPr>
          <w:rFonts w:ascii="Arial" w:hAnsi="Arial" w:cs="Arial"/>
        </w:rPr>
        <w:t xml:space="preserve">and possibly perceived the restriction as a compromise. However, some </w:t>
      </w:r>
      <w:r w:rsidR="00963F92">
        <w:rPr>
          <w:rFonts w:ascii="Arial" w:hAnsi="Arial" w:cs="Arial"/>
        </w:rPr>
        <w:t xml:space="preserve">of the </w:t>
      </w:r>
      <w:r w:rsidR="00E31E39" w:rsidRPr="00E31E39">
        <w:rPr>
          <w:rFonts w:ascii="Arial" w:hAnsi="Arial" w:cs="Arial"/>
        </w:rPr>
        <w:t xml:space="preserve">restrictions implied </w:t>
      </w:r>
      <w:r w:rsidR="00E31E39">
        <w:rPr>
          <w:rFonts w:ascii="Arial" w:hAnsi="Arial" w:cs="Arial"/>
        </w:rPr>
        <w:t xml:space="preserve">possible </w:t>
      </w:r>
      <w:r w:rsidR="00E31E39" w:rsidRPr="00E31E39">
        <w:rPr>
          <w:rFonts w:ascii="Arial" w:hAnsi="Arial" w:cs="Arial"/>
        </w:rPr>
        <w:t xml:space="preserve">control by staff as opposed to support. </w:t>
      </w:r>
      <w:r w:rsidR="00E31E39">
        <w:rPr>
          <w:rFonts w:ascii="Arial" w:hAnsi="Arial" w:cs="Arial"/>
        </w:rPr>
        <w:t>I</w:t>
      </w:r>
      <w:r w:rsidR="00E31E39" w:rsidRPr="00E31E39">
        <w:rPr>
          <w:rFonts w:ascii="Arial" w:hAnsi="Arial" w:cs="Arial"/>
        </w:rPr>
        <w:t>t appear</w:t>
      </w:r>
      <w:r w:rsidR="00963F92">
        <w:rPr>
          <w:rFonts w:ascii="Arial" w:hAnsi="Arial" w:cs="Arial"/>
        </w:rPr>
        <w:t>s</w:t>
      </w:r>
      <w:r w:rsidR="00E31E39" w:rsidRPr="00E31E39">
        <w:rPr>
          <w:rFonts w:ascii="Arial" w:hAnsi="Arial" w:cs="Arial"/>
        </w:rPr>
        <w:t xml:space="preserve"> that some participants still felt they required</w:t>
      </w:r>
      <w:r w:rsidR="00963F92">
        <w:rPr>
          <w:rFonts w:ascii="Arial" w:hAnsi="Arial" w:cs="Arial"/>
        </w:rPr>
        <w:t xml:space="preserve"> the</w:t>
      </w:r>
      <w:r w:rsidR="00E31E39" w:rsidRPr="00E31E39">
        <w:rPr>
          <w:rFonts w:ascii="Arial" w:hAnsi="Arial" w:cs="Arial"/>
        </w:rPr>
        <w:t xml:space="preserve"> staff’s permission to engage in normal adult activities such as sharing a bed.</w:t>
      </w:r>
      <w:r w:rsidR="00E31E39">
        <w:rPr>
          <w:rFonts w:ascii="Arial" w:hAnsi="Arial" w:cs="Arial"/>
        </w:rPr>
        <w:t xml:space="preserve"> Sharing a bed was not an option for Mary, whose situation </w:t>
      </w:r>
      <w:r w:rsidR="00E31E39" w:rsidRPr="00E31E39">
        <w:rPr>
          <w:rFonts w:ascii="Arial" w:hAnsi="Arial" w:cs="Arial"/>
        </w:rPr>
        <w:t xml:space="preserve">echoed </w:t>
      </w:r>
      <w:proofErr w:type="spellStart"/>
      <w:r w:rsidR="00E31E39" w:rsidRPr="0025608F">
        <w:rPr>
          <w:rFonts w:ascii="Arial" w:hAnsi="Arial" w:cs="Arial"/>
        </w:rPr>
        <w:t>Hollomotz</w:t>
      </w:r>
      <w:proofErr w:type="spellEnd"/>
      <w:r w:rsidR="00E31E39" w:rsidRPr="0025608F">
        <w:rPr>
          <w:rFonts w:ascii="Arial" w:hAnsi="Arial" w:cs="Arial"/>
        </w:rPr>
        <w:t xml:space="preserve"> (2008), </w:t>
      </w:r>
      <w:r w:rsidR="00E31E39">
        <w:rPr>
          <w:rFonts w:ascii="Arial" w:hAnsi="Arial" w:cs="Arial"/>
        </w:rPr>
        <w:t xml:space="preserve">where </w:t>
      </w:r>
      <w:r w:rsidR="00E31E39" w:rsidRPr="0025608F">
        <w:rPr>
          <w:rFonts w:ascii="Arial" w:hAnsi="Arial" w:cs="Arial"/>
        </w:rPr>
        <w:t xml:space="preserve">housing providers did not always provide a double bed. It </w:t>
      </w:r>
      <w:r w:rsidR="00963F92">
        <w:rPr>
          <w:rFonts w:ascii="Arial" w:hAnsi="Arial" w:cs="Arial"/>
        </w:rPr>
        <w:t>is</w:t>
      </w:r>
      <w:r w:rsidR="00E31E39" w:rsidRPr="0025608F">
        <w:rPr>
          <w:rFonts w:ascii="Arial" w:hAnsi="Arial" w:cs="Arial"/>
        </w:rPr>
        <w:t xml:space="preserve"> possible that staff did not consider Mary </w:t>
      </w:r>
      <w:r w:rsidR="00963F92">
        <w:rPr>
          <w:rFonts w:ascii="Arial" w:hAnsi="Arial" w:cs="Arial"/>
        </w:rPr>
        <w:t xml:space="preserve">to be </w:t>
      </w:r>
      <w:r w:rsidR="00E31E39" w:rsidRPr="0025608F">
        <w:rPr>
          <w:rFonts w:ascii="Arial" w:hAnsi="Arial" w:cs="Arial"/>
        </w:rPr>
        <w:t>an adult who m</w:t>
      </w:r>
      <w:r w:rsidR="000D1B8A">
        <w:rPr>
          <w:rFonts w:ascii="Arial" w:hAnsi="Arial" w:cs="Arial"/>
        </w:rPr>
        <w:t>ight</w:t>
      </w:r>
      <w:r w:rsidR="00E31E39" w:rsidRPr="0025608F">
        <w:rPr>
          <w:rFonts w:ascii="Arial" w:hAnsi="Arial" w:cs="Arial"/>
        </w:rPr>
        <w:t xml:space="preserve"> wish a partner to stay overnight</w:t>
      </w:r>
      <w:r w:rsidR="000D1B8A">
        <w:rPr>
          <w:rFonts w:ascii="Arial" w:hAnsi="Arial" w:cs="Arial"/>
        </w:rPr>
        <w:t>,</w:t>
      </w:r>
      <w:r w:rsidR="00E31E39" w:rsidRPr="0025608F">
        <w:rPr>
          <w:rFonts w:ascii="Arial" w:hAnsi="Arial" w:cs="Arial"/>
        </w:rPr>
        <w:t xml:space="preserve"> </w:t>
      </w:r>
      <w:r w:rsidR="000D1B8A">
        <w:rPr>
          <w:rFonts w:ascii="Arial" w:hAnsi="Arial" w:cs="Arial"/>
        </w:rPr>
        <w:t>or</w:t>
      </w:r>
      <w:r w:rsidR="00E31E39" w:rsidRPr="0025608F">
        <w:rPr>
          <w:rFonts w:ascii="Arial" w:hAnsi="Arial" w:cs="Arial"/>
        </w:rPr>
        <w:t xml:space="preserve"> </w:t>
      </w:r>
      <w:r w:rsidR="000D1B8A">
        <w:rPr>
          <w:rFonts w:ascii="Arial" w:hAnsi="Arial" w:cs="Arial"/>
        </w:rPr>
        <w:t>simply</w:t>
      </w:r>
      <w:r w:rsidR="00E31E39" w:rsidRPr="0025608F">
        <w:rPr>
          <w:rFonts w:ascii="Arial" w:hAnsi="Arial" w:cs="Arial"/>
        </w:rPr>
        <w:t xml:space="preserve"> that the housing provider </w:t>
      </w:r>
      <w:r w:rsidR="000D1B8A">
        <w:rPr>
          <w:rFonts w:ascii="Arial" w:hAnsi="Arial" w:cs="Arial"/>
        </w:rPr>
        <w:t>had not</w:t>
      </w:r>
      <w:r w:rsidR="00E31E39" w:rsidRPr="0025608F">
        <w:rPr>
          <w:rFonts w:ascii="Arial" w:hAnsi="Arial" w:cs="Arial"/>
        </w:rPr>
        <w:t xml:space="preserve"> been challenged to consider </w:t>
      </w:r>
      <w:r w:rsidR="000D1B8A">
        <w:rPr>
          <w:rFonts w:ascii="Arial" w:hAnsi="Arial" w:cs="Arial"/>
        </w:rPr>
        <w:t>providing</w:t>
      </w:r>
      <w:r w:rsidR="00E31E39" w:rsidRPr="0025608F">
        <w:rPr>
          <w:rFonts w:ascii="Arial" w:hAnsi="Arial" w:cs="Arial"/>
        </w:rPr>
        <w:t xml:space="preserve"> her </w:t>
      </w:r>
      <w:r w:rsidR="000D1B8A">
        <w:rPr>
          <w:rFonts w:ascii="Arial" w:hAnsi="Arial" w:cs="Arial"/>
        </w:rPr>
        <w:t xml:space="preserve">with </w:t>
      </w:r>
      <w:r w:rsidR="00E31E39" w:rsidRPr="0025608F">
        <w:rPr>
          <w:rFonts w:ascii="Arial" w:hAnsi="Arial" w:cs="Arial"/>
        </w:rPr>
        <w:t xml:space="preserve">a double bed.  </w:t>
      </w:r>
    </w:p>
    <w:p w:rsidR="00AC349E" w:rsidRPr="00BE4036" w:rsidRDefault="001D73FA" w:rsidP="00C66F6D">
      <w:pPr>
        <w:pStyle w:val="Heading2"/>
        <w:spacing w:after="240"/>
        <w:rPr>
          <w:rFonts w:ascii="Arial" w:hAnsi="Arial" w:cs="Arial"/>
          <w:b/>
          <w:color w:val="auto"/>
        </w:rPr>
      </w:pPr>
      <w:r w:rsidRPr="00BE4036">
        <w:rPr>
          <w:rFonts w:ascii="Arial" w:hAnsi="Arial" w:cs="Arial"/>
          <w:b/>
          <w:color w:val="auto"/>
        </w:rPr>
        <w:t>Sexual Relationships</w:t>
      </w:r>
      <w:r w:rsidR="00BE4036">
        <w:rPr>
          <w:rFonts w:ascii="Arial" w:hAnsi="Arial" w:cs="Arial"/>
          <w:b/>
          <w:color w:val="auto"/>
        </w:rPr>
        <w:t>: Capacity and Consent</w:t>
      </w:r>
    </w:p>
    <w:p w:rsidR="00452CCA" w:rsidRPr="00C34D38" w:rsidRDefault="0025608F" w:rsidP="00452CCA">
      <w:pPr>
        <w:autoSpaceDE w:val="0"/>
        <w:autoSpaceDN w:val="0"/>
        <w:adjustRightInd w:val="0"/>
        <w:spacing w:after="0" w:line="360" w:lineRule="auto"/>
        <w:rPr>
          <w:rFonts w:ascii="Arial" w:hAnsi="Arial" w:cs="Arial"/>
        </w:rPr>
      </w:pPr>
      <w:r w:rsidRPr="0025608F">
        <w:rPr>
          <w:rFonts w:ascii="Arial" w:eastAsia="Times New Roman" w:hAnsi="Arial" w:cs="Arial"/>
          <w:kern w:val="3"/>
          <w:lang w:eastAsia="zh-CN"/>
        </w:rPr>
        <w:t>Since the 1980s there has been increased focus on supporting people with learning disabilities</w:t>
      </w:r>
      <w:r w:rsidR="00375EA9">
        <w:rPr>
          <w:rFonts w:ascii="Arial" w:eastAsia="Times New Roman" w:hAnsi="Arial" w:cs="Arial"/>
          <w:kern w:val="3"/>
          <w:lang w:eastAsia="zh-CN"/>
        </w:rPr>
        <w:t>’</w:t>
      </w:r>
      <w:r w:rsidRPr="0025608F">
        <w:rPr>
          <w:rFonts w:ascii="Arial" w:eastAsia="Times New Roman" w:hAnsi="Arial" w:cs="Arial"/>
          <w:kern w:val="3"/>
          <w:lang w:eastAsia="zh-CN"/>
        </w:rPr>
        <w:t xml:space="preserve"> right to have sexual relationships (McCarthy, 1999) and this was reflected in Government initiatives such as Valuing People (2001)</w:t>
      </w:r>
      <w:r>
        <w:rPr>
          <w:rFonts w:ascii="Arial" w:eastAsia="Times New Roman" w:hAnsi="Arial" w:cs="Arial"/>
          <w:kern w:val="3"/>
          <w:lang w:eastAsia="zh-CN"/>
        </w:rPr>
        <w:t>.</w:t>
      </w:r>
      <w:r w:rsidRPr="0025608F">
        <w:rPr>
          <w:rFonts w:ascii="Arial" w:eastAsia="Times New Roman" w:hAnsi="Arial" w:cs="Arial"/>
          <w:kern w:val="3"/>
          <w:lang w:eastAsia="zh-CN"/>
        </w:rPr>
        <w:t xml:space="preserve"> </w:t>
      </w:r>
      <w:r w:rsidR="00375EA9">
        <w:rPr>
          <w:rFonts w:ascii="Arial" w:eastAsia="Times New Roman" w:hAnsi="Arial" w:cs="Arial"/>
          <w:kern w:val="3"/>
          <w:lang w:eastAsia="zh-CN"/>
        </w:rPr>
        <w:t>The i</w:t>
      </w:r>
      <w:r w:rsidR="00BE4036">
        <w:rPr>
          <w:rFonts w:ascii="Arial" w:eastAsia="Times New Roman" w:hAnsi="Arial" w:cs="Arial"/>
          <w:kern w:val="3"/>
          <w:lang w:eastAsia="zh-CN"/>
        </w:rPr>
        <w:t xml:space="preserve">nterviews demonstrated the knowledge </w:t>
      </w:r>
      <w:r w:rsidR="00375EA9">
        <w:rPr>
          <w:rFonts w:ascii="Arial" w:eastAsia="Times New Roman" w:hAnsi="Arial" w:cs="Arial"/>
          <w:kern w:val="3"/>
          <w:lang w:eastAsia="zh-CN"/>
        </w:rPr>
        <w:t xml:space="preserve">that </w:t>
      </w:r>
      <w:proofErr w:type="gramStart"/>
      <w:r w:rsidR="00BE4036">
        <w:rPr>
          <w:rFonts w:ascii="Arial" w:eastAsia="Times New Roman" w:hAnsi="Arial" w:cs="Arial"/>
          <w:kern w:val="3"/>
          <w:lang w:eastAsia="zh-CN"/>
        </w:rPr>
        <w:t xml:space="preserve">staff </w:t>
      </w:r>
      <w:r w:rsidR="00375EA9">
        <w:rPr>
          <w:rFonts w:ascii="Arial" w:eastAsia="Times New Roman" w:hAnsi="Arial" w:cs="Arial"/>
          <w:kern w:val="3"/>
          <w:lang w:eastAsia="zh-CN"/>
        </w:rPr>
        <w:t>are</w:t>
      </w:r>
      <w:proofErr w:type="gramEnd"/>
      <w:r w:rsidR="00375EA9">
        <w:rPr>
          <w:rFonts w:ascii="Arial" w:eastAsia="Times New Roman" w:hAnsi="Arial" w:cs="Arial"/>
          <w:kern w:val="3"/>
          <w:lang w:eastAsia="zh-CN"/>
        </w:rPr>
        <w:t xml:space="preserve"> </w:t>
      </w:r>
      <w:r w:rsidR="00BE4036">
        <w:rPr>
          <w:rFonts w:ascii="Arial" w:eastAsia="Times New Roman" w:hAnsi="Arial" w:cs="Arial"/>
          <w:kern w:val="3"/>
          <w:lang w:eastAsia="zh-CN"/>
        </w:rPr>
        <w:t xml:space="preserve">required to have in </w:t>
      </w:r>
      <w:r w:rsidR="00375EA9">
        <w:rPr>
          <w:rFonts w:ascii="Arial" w:eastAsia="Times New Roman" w:hAnsi="Arial" w:cs="Arial"/>
          <w:kern w:val="3"/>
          <w:lang w:eastAsia="zh-CN"/>
        </w:rPr>
        <w:t xml:space="preserve">order to provide adequate </w:t>
      </w:r>
      <w:r w:rsidR="00BE4036">
        <w:rPr>
          <w:rFonts w:ascii="Arial" w:eastAsia="Times New Roman" w:hAnsi="Arial" w:cs="Arial"/>
          <w:kern w:val="3"/>
          <w:lang w:eastAsia="zh-CN"/>
        </w:rPr>
        <w:t>advice surround</w:t>
      </w:r>
      <w:r w:rsidR="00950E46">
        <w:rPr>
          <w:rFonts w:ascii="Arial" w:eastAsia="Times New Roman" w:hAnsi="Arial" w:cs="Arial"/>
          <w:kern w:val="3"/>
          <w:lang w:eastAsia="zh-CN"/>
        </w:rPr>
        <w:t>ing</w:t>
      </w:r>
      <w:r w:rsidR="00BE4036">
        <w:rPr>
          <w:rFonts w:ascii="Arial" w:eastAsia="Times New Roman" w:hAnsi="Arial" w:cs="Arial"/>
          <w:kern w:val="3"/>
          <w:lang w:eastAsia="zh-CN"/>
        </w:rPr>
        <w:t xml:space="preserve"> safe sex and contraception as part of individuals</w:t>
      </w:r>
      <w:r w:rsidR="00375EA9">
        <w:rPr>
          <w:rFonts w:ascii="Arial" w:eastAsia="Times New Roman" w:hAnsi="Arial" w:cs="Arial"/>
          <w:kern w:val="3"/>
          <w:lang w:eastAsia="zh-CN"/>
        </w:rPr>
        <w:t>’</w:t>
      </w:r>
      <w:r w:rsidR="00BE4036">
        <w:rPr>
          <w:rFonts w:ascii="Arial" w:eastAsia="Times New Roman" w:hAnsi="Arial" w:cs="Arial"/>
          <w:kern w:val="3"/>
          <w:lang w:eastAsia="zh-CN"/>
        </w:rPr>
        <w:t xml:space="preserve"> support needs. A positive aspect </w:t>
      </w:r>
      <w:r w:rsidR="00375EA9">
        <w:rPr>
          <w:rFonts w:ascii="Arial" w:eastAsia="Times New Roman" w:hAnsi="Arial" w:cs="Arial"/>
          <w:kern w:val="3"/>
          <w:lang w:eastAsia="zh-CN"/>
        </w:rPr>
        <w:t xml:space="preserve">revealed by </w:t>
      </w:r>
      <w:r w:rsidR="00BE4036">
        <w:rPr>
          <w:rFonts w:ascii="Arial" w:eastAsia="Times New Roman" w:hAnsi="Arial" w:cs="Arial"/>
          <w:kern w:val="3"/>
          <w:lang w:eastAsia="zh-CN"/>
        </w:rPr>
        <w:t xml:space="preserve">the research was that all individuals </w:t>
      </w:r>
      <w:r w:rsidR="00375EA9">
        <w:rPr>
          <w:rFonts w:ascii="Arial" w:eastAsia="Times New Roman" w:hAnsi="Arial" w:cs="Arial"/>
          <w:kern w:val="3"/>
          <w:lang w:eastAsia="zh-CN"/>
        </w:rPr>
        <w:t xml:space="preserve">involved </w:t>
      </w:r>
      <w:r w:rsidR="00BE4036">
        <w:rPr>
          <w:rFonts w:ascii="Arial" w:eastAsia="Times New Roman" w:hAnsi="Arial" w:cs="Arial"/>
          <w:kern w:val="3"/>
          <w:lang w:eastAsia="zh-CN"/>
        </w:rPr>
        <w:t xml:space="preserve">were supported </w:t>
      </w:r>
      <w:r w:rsidR="00375EA9">
        <w:rPr>
          <w:rFonts w:ascii="Arial" w:eastAsia="Times New Roman" w:hAnsi="Arial" w:cs="Arial"/>
          <w:kern w:val="3"/>
          <w:lang w:eastAsia="zh-CN"/>
        </w:rPr>
        <w:t>in their</w:t>
      </w:r>
      <w:r w:rsidR="00BE4036">
        <w:rPr>
          <w:rFonts w:ascii="Arial" w:eastAsia="Times New Roman" w:hAnsi="Arial" w:cs="Arial"/>
          <w:kern w:val="3"/>
          <w:lang w:eastAsia="zh-CN"/>
        </w:rPr>
        <w:t xml:space="preserve"> </w:t>
      </w:r>
      <w:proofErr w:type="gramStart"/>
      <w:r w:rsidR="00BE4036">
        <w:rPr>
          <w:rFonts w:ascii="Arial" w:eastAsia="Times New Roman" w:hAnsi="Arial" w:cs="Arial"/>
          <w:kern w:val="3"/>
          <w:lang w:eastAsia="zh-CN"/>
        </w:rPr>
        <w:t>relationships</w:t>
      </w:r>
      <w:r w:rsidR="00375EA9">
        <w:rPr>
          <w:rFonts w:ascii="Arial" w:eastAsia="Times New Roman" w:hAnsi="Arial" w:cs="Arial"/>
          <w:kern w:val="3"/>
          <w:lang w:eastAsia="zh-CN"/>
        </w:rPr>
        <w:t>,</w:t>
      </w:r>
      <w:proofErr w:type="gramEnd"/>
      <w:r w:rsidR="00BE4036">
        <w:rPr>
          <w:rFonts w:ascii="Arial" w:eastAsia="Times New Roman" w:hAnsi="Arial" w:cs="Arial"/>
          <w:kern w:val="3"/>
          <w:lang w:eastAsia="zh-CN"/>
        </w:rPr>
        <w:t xml:space="preserve"> however</w:t>
      </w:r>
      <w:r w:rsidR="00375EA9">
        <w:rPr>
          <w:rFonts w:ascii="Arial" w:eastAsia="Times New Roman" w:hAnsi="Arial" w:cs="Arial"/>
          <w:kern w:val="3"/>
          <w:lang w:eastAsia="zh-CN"/>
        </w:rPr>
        <w:t>,</w:t>
      </w:r>
      <w:r w:rsidR="00BE4036">
        <w:rPr>
          <w:rFonts w:ascii="Arial" w:eastAsia="Times New Roman" w:hAnsi="Arial" w:cs="Arial"/>
          <w:kern w:val="3"/>
          <w:lang w:eastAsia="zh-CN"/>
        </w:rPr>
        <w:t xml:space="preserve"> not all participants needed support to develop them. The </w:t>
      </w:r>
      <w:r w:rsidR="00452CCA">
        <w:rPr>
          <w:rFonts w:ascii="Arial" w:hAnsi="Arial" w:cs="Arial"/>
        </w:rPr>
        <w:t xml:space="preserve">benefit </w:t>
      </w:r>
      <w:r w:rsidR="00375EA9">
        <w:rPr>
          <w:rFonts w:ascii="Arial" w:hAnsi="Arial" w:cs="Arial"/>
        </w:rPr>
        <w:t xml:space="preserve">of </w:t>
      </w:r>
      <w:r w:rsidR="00BE4036">
        <w:rPr>
          <w:rFonts w:ascii="Arial" w:hAnsi="Arial" w:cs="Arial"/>
        </w:rPr>
        <w:t xml:space="preserve">this </w:t>
      </w:r>
      <w:r w:rsidR="00375EA9">
        <w:rPr>
          <w:rFonts w:ascii="Arial" w:hAnsi="Arial" w:cs="Arial"/>
        </w:rPr>
        <w:t xml:space="preserve">is </w:t>
      </w:r>
      <w:r w:rsidR="00452CCA">
        <w:rPr>
          <w:rFonts w:ascii="Arial" w:hAnsi="Arial" w:cs="Arial"/>
        </w:rPr>
        <w:t xml:space="preserve">increased </w:t>
      </w:r>
      <w:r w:rsidR="00452CCA" w:rsidRPr="00C34D38">
        <w:rPr>
          <w:rFonts w:ascii="Arial" w:hAnsi="Arial" w:cs="Arial"/>
        </w:rPr>
        <w:t xml:space="preserve">engagement </w:t>
      </w:r>
      <w:r w:rsidR="00452CCA">
        <w:rPr>
          <w:rFonts w:ascii="Arial" w:hAnsi="Arial" w:cs="Arial"/>
        </w:rPr>
        <w:t xml:space="preserve">with people who </w:t>
      </w:r>
      <w:r w:rsidR="00375EA9">
        <w:rPr>
          <w:rFonts w:ascii="Arial" w:hAnsi="Arial" w:cs="Arial"/>
        </w:rPr>
        <w:t xml:space="preserve">do </w:t>
      </w:r>
      <w:r w:rsidR="00452CCA">
        <w:rPr>
          <w:rFonts w:ascii="Arial" w:hAnsi="Arial" w:cs="Arial"/>
        </w:rPr>
        <w:t>not have a learning disability</w:t>
      </w:r>
      <w:r w:rsidR="00375EA9">
        <w:rPr>
          <w:rFonts w:ascii="Arial" w:hAnsi="Arial" w:cs="Arial"/>
        </w:rPr>
        <w:t>,</w:t>
      </w:r>
      <w:r w:rsidR="00452CCA">
        <w:rPr>
          <w:rFonts w:ascii="Arial" w:hAnsi="Arial" w:cs="Arial"/>
        </w:rPr>
        <w:t xml:space="preserve"> but </w:t>
      </w:r>
      <w:r w:rsidR="00BE4036">
        <w:rPr>
          <w:rFonts w:ascii="Arial" w:hAnsi="Arial" w:cs="Arial"/>
        </w:rPr>
        <w:t xml:space="preserve">this has led to people with lower support needs, such as Kerry, engaging in relationships with </w:t>
      </w:r>
      <w:r w:rsidR="00452CCA">
        <w:rPr>
          <w:rFonts w:ascii="Arial" w:hAnsi="Arial" w:cs="Arial"/>
        </w:rPr>
        <w:t>partners</w:t>
      </w:r>
      <w:r w:rsidR="00BE4036">
        <w:rPr>
          <w:rFonts w:ascii="Arial" w:hAnsi="Arial" w:cs="Arial"/>
        </w:rPr>
        <w:t xml:space="preserve"> who could be considered ‘</w:t>
      </w:r>
      <w:r w:rsidR="00BE4036" w:rsidRPr="00C34D38">
        <w:rPr>
          <w:rFonts w:ascii="Arial" w:hAnsi="Arial" w:cs="Arial"/>
        </w:rPr>
        <w:t>undesirable</w:t>
      </w:r>
      <w:r w:rsidR="00BE4036">
        <w:rPr>
          <w:rFonts w:ascii="Arial" w:hAnsi="Arial" w:cs="Arial"/>
        </w:rPr>
        <w:t>’</w:t>
      </w:r>
      <w:r w:rsidR="00452CCA">
        <w:rPr>
          <w:rFonts w:ascii="Arial" w:hAnsi="Arial" w:cs="Arial"/>
        </w:rPr>
        <w:t>.</w:t>
      </w:r>
      <w:r w:rsidR="00BE4036">
        <w:rPr>
          <w:rFonts w:ascii="Arial" w:hAnsi="Arial" w:cs="Arial"/>
        </w:rPr>
        <w:t xml:space="preserve"> In the 1970’s participants engaged in relationships with ‘undesirable partners’ (Craft and Craft, 1979)</w:t>
      </w:r>
      <w:r w:rsidR="00452CCA">
        <w:rPr>
          <w:rFonts w:ascii="Arial" w:hAnsi="Arial" w:cs="Arial"/>
        </w:rPr>
        <w:t xml:space="preserve"> </w:t>
      </w:r>
      <w:r w:rsidR="00BE4036">
        <w:rPr>
          <w:rFonts w:ascii="Arial" w:hAnsi="Arial" w:cs="Arial"/>
        </w:rPr>
        <w:t xml:space="preserve">and this </w:t>
      </w:r>
      <w:r w:rsidR="00950E46">
        <w:rPr>
          <w:rFonts w:ascii="Arial" w:hAnsi="Arial" w:cs="Arial"/>
        </w:rPr>
        <w:t xml:space="preserve">appeared to </w:t>
      </w:r>
      <w:r w:rsidR="00375EA9">
        <w:rPr>
          <w:rFonts w:ascii="Arial" w:hAnsi="Arial" w:cs="Arial"/>
        </w:rPr>
        <w:t xml:space="preserve">have </w:t>
      </w:r>
      <w:r w:rsidR="00950E46">
        <w:rPr>
          <w:rFonts w:ascii="Arial" w:hAnsi="Arial" w:cs="Arial"/>
        </w:rPr>
        <w:t>be</w:t>
      </w:r>
      <w:r w:rsidR="00375EA9">
        <w:rPr>
          <w:rFonts w:ascii="Arial" w:hAnsi="Arial" w:cs="Arial"/>
        </w:rPr>
        <w:t>en</w:t>
      </w:r>
      <w:r w:rsidR="00950E46">
        <w:rPr>
          <w:rFonts w:ascii="Arial" w:hAnsi="Arial" w:cs="Arial"/>
        </w:rPr>
        <w:t xml:space="preserve"> </w:t>
      </w:r>
      <w:r w:rsidR="00BE4036">
        <w:rPr>
          <w:rFonts w:ascii="Arial" w:hAnsi="Arial" w:cs="Arial"/>
        </w:rPr>
        <w:t xml:space="preserve">accepted. Under current safeguarding legislation </w:t>
      </w:r>
      <w:proofErr w:type="gramStart"/>
      <w:r w:rsidR="00BE4036">
        <w:rPr>
          <w:rFonts w:ascii="Arial" w:hAnsi="Arial" w:cs="Arial"/>
        </w:rPr>
        <w:t>staff have</w:t>
      </w:r>
      <w:proofErr w:type="gramEnd"/>
      <w:r w:rsidR="00BE4036">
        <w:rPr>
          <w:rFonts w:ascii="Arial" w:hAnsi="Arial" w:cs="Arial"/>
        </w:rPr>
        <w:t xml:space="preserve"> a duty of care to protect vulnerable adults and </w:t>
      </w:r>
      <w:r w:rsidR="00375EA9">
        <w:rPr>
          <w:rFonts w:ascii="Arial" w:hAnsi="Arial" w:cs="Arial"/>
        </w:rPr>
        <w:t xml:space="preserve">as </w:t>
      </w:r>
      <w:r w:rsidR="00BE4036">
        <w:rPr>
          <w:rFonts w:ascii="Arial" w:hAnsi="Arial" w:cs="Arial"/>
        </w:rPr>
        <w:t xml:space="preserve">such </w:t>
      </w:r>
      <w:r w:rsidR="00375EA9">
        <w:rPr>
          <w:rFonts w:ascii="Arial" w:hAnsi="Arial" w:cs="Arial"/>
        </w:rPr>
        <w:t xml:space="preserve">these </w:t>
      </w:r>
      <w:r w:rsidR="00BE4036">
        <w:rPr>
          <w:rFonts w:ascii="Arial" w:hAnsi="Arial" w:cs="Arial"/>
        </w:rPr>
        <w:t xml:space="preserve">relationships would be challenged. However, if a person has </w:t>
      </w:r>
      <w:r w:rsidR="00375EA9">
        <w:rPr>
          <w:rFonts w:ascii="Arial" w:hAnsi="Arial" w:cs="Arial"/>
        </w:rPr>
        <w:t xml:space="preserve">the </w:t>
      </w:r>
      <w:r w:rsidR="00BE4036">
        <w:rPr>
          <w:rFonts w:ascii="Arial" w:hAnsi="Arial" w:cs="Arial"/>
        </w:rPr>
        <w:t xml:space="preserve">capacity (like Kerry) </w:t>
      </w:r>
      <w:r w:rsidR="00860CBD">
        <w:rPr>
          <w:rFonts w:ascii="Arial" w:hAnsi="Arial" w:cs="Arial"/>
        </w:rPr>
        <w:t>to consent to a relationship</w:t>
      </w:r>
      <w:r w:rsidR="00375EA9">
        <w:rPr>
          <w:rFonts w:ascii="Arial" w:hAnsi="Arial" w:cs="Arial"/>
        </w:rPr>
        <w:t>,</w:t>
      </w:r>
      <w:r w:rsidR="00860CBD">
        <w:rPr>
          <w:rFonts w:ascii="Arial" w:hAnsi="Arial" w:cs="Arial"/>
        </w:rPr>
        <w:t xml:space="preserve"> </w:t>
      </w:r>
      <w:r w:rsidR="00BE4036">
        <w:rPr>
          <w:rFonts w:ascii="Arial" w:hAnsi="Arial" w:cs="Arial"/>
        </w:rPr>
        <w:t xml:space="preserve">staff can </w:t>
      </w:r>
      <w:r w:rsidR="00860CBD">
        <w:rPr>
          <w:rFonts w:ascii="Arial" w:hAnsi="Arial" w:cs="Arial"/>
        </w:rPr>
        <w:t xml:space="preserve">only </w:t>
      </w:r>
      <w:r w:rsidR="00452CCA">
        <w:rPr>
          <w:rFonts w:ascii="Arial" w:hAnsi="Arial" w:cs="Arial"/>
        </w:rPr>
        <w:t>offer advice and support. This highlights the importance of staff remaining vigilant regarding the signs of potential abuse</w:t>
      </w:r>
      <w:r w:rsidR="00BE4036">
        <w:rPr>
          <w:rFonts w:ascii="Arial" w:hAnsi="Arial" w:cs="Arial"/>
        </w:rPr>
        <w:t xml:space="preserve"> and </w:t>
      </w:r>
      <w:r w:rsidR="00375EA9">
        <w:rPr>
          <w:rFonts w:ascii="Arial" w:hAnsi="Arial" w:cs="Arial"/>
        </w:rPr>
        <w:t>knowing</w:t>
      </w:r>
      <w:r w:rsidR="00BE4036">
        <w:rPr>
          <w:rFonts w:ascii="Arial" w:hAnsi="Arial" w:cs="Arial"/>
        </w:rPr>
        <w:t xml:space="preserve"> what advice and support to offer people in th</w:t>
      </w:r>
      <w:r w:rsidR="00375EA9">
        <w:rPr>
          <w:rFonts w:ascii="Arial" w:hAnsi="Arial" w:cs="Arial"/>
        </w:rPr>
        <w:t>ese</w:t>
      </w:r>
      <w:r w:rsidR="00BE4036">
        <w:rPr>
          <w:rFonts w:ascii="Arial" w:hAnsi="Arial" w:cs="Arial"/>
        </w:rPr>
        <w:t xml:space="preserve"> situation</w:t>
      </w:r>
      <w:r w:rsidR="00375EA9">
        <w:rPr>
          <w:rFonts w:ascii="Arial" w:hAnsi="Arial" w:cs="Arial"/>
        </w:rPr>
        <w:t>s</w:t>
      </w:r>
      <w:r w:rsidR="00BE4036">
        <w:rPr>
          <w:rFonts w:ascii="Arial" w:hAnsi="Arial" w:cs="Arial"/>
        </w:rPr>
        <w:t>.</w:t>
      </w:r>
      <w:r w:rsidR="00452CCA">
        <w:rPr>
          <w:rFonts w:ascii="Arial" w:hAnsi="Arial" w:cs="Arial"/>
        </w:rPr>
        <w:t xml:space="preserve"> </w:t>
      </w:r>
    </w:p>
    <w:p w:rsidR="00452CCA" w:rsidRDefault="00452CCA" w:rsidP="00EA4C8E">
      <w:pPr>
        <w:spacing w:line="360" w:lineRule="auto"/>
        <w:rPr>
          <w:rFonts w:ascii="Arial" w:eastAsia="Times New Roman" w:hAnsi="Arial" w:cs="Arial"/>
          <w:kern w:val="3"/>
          <w:lang w:eastAsia="zh-CN"/>
        </w:rPr>
      </w:pPr>
    </w:p>
    <w:p w:rsidR="00F2511D" w:rsidRDefault="00860CBD" w:rsidP="00F2511D">
      <w:pPr>
        <w:spacing w:line="360" w:lineRule="auto"/>
        <w:rPr>
          <w:rFonts w:ascii="Arial" w:hAnsi="Arial" w:cs="Arial"/>
        </w:rPr>
      </w:pPr>
      <w:r>
        <w:rPr>
          <w:rFonts w:ascii="Arial" w:eastAsia="Times New Roman" w:hAnsi="Arial" w:cs="Arial"/>
          <w:kern w:val="3"/>
          <w:lang w:eastAsia="zh-CN"/>
        </w:rPr>
        <w:t xml:space="preserve">The Mental Capacity Act (2005) enshrines an </w:t>
      </w:r>
      <w:r w:rsidR="0026133C">
        <w:rPr>
          <w:rFonts w:ascii="Arial" w:eastAsia="Times New Roman" w:hAnsi="Arial" w:cs="Arial"/>
          <w:kern w:val="3"/>
          <w:lang w:eastAsia="zh-CN"/>
        </w:rPr>
        <w:t>individual’s</w:t>
      </w:r>
      <w:r>
        <w:rPr>
          <w:rFonts w:ascii="Arial" w:eastAsia="Times New Roman" w:hAnsi="Arial" w:cs="Arial"/>
          <w:kern w:val="3"/>
          <w:lang w:eastAsia="zh-CN"/>
        </w:rPr>
        <w:t xml:space="preserve"> right to make a decision in law, </w:t>
      </w:r>
      <w:r w:rsidR="007F5AD5">
        <w:rPr>
          <w:rFonts w:ascii="Arial" w:eastAsia="Times New Roman" w:hAnsi="Arial" w:cs="Arial"/>
          <w:kern w:val="3"/>
          <w:lang w:eastAsia="zh-CN"/>
        </w:rPr>
        <w:t xml:space="preserve">and states that </w:t>
      </w:r>
      <w:r>
        <w:rPr>
          <w:rFonts w:ascii="Arial" w:eastAsia="Times New Roman" w:hAnsi="Arial" w:cs="Arial"/>
          <w:kern w:val="3"/>
          <w:lang w:eastAsia="zh-CN"/>
        </w:rPr>
        <w:t>capacity should always be assumed unless there is evidence to suggest otherwise</w:t>
      </w:r>
      <w:r w:rsidR="0026133C">
        <w:rPr>
          <w:rFonts w:ascii="Arial" w:eastAsia="Times New Roman" w:hAnsi="Arial" w:cs="Arial"/>
          <w:kern w:val="3"/>
          <w:lang w:eastAsia="zh-CN"/>
        </w:rPr>
        <w:t>. It appear</w:t>
      </w:r>
      <w:r w:rsidR="007F5AD5">
        <w:rPr>
          <w:rFonts w:ascii="Arial" w:eastAsia="Times New Roman" w:hAnsi="Arial" w:cs="Arial"/>
          <w:kern w:val="3"/>
          <w:lang w:eastAsia="zh-CN"/>
        </w:rPr>
        <w:t>s</w:t>
      </w:r>
      <w:r w:rsidR="0026133C">
        <w:rPr>
          <w:rFonts w:ascii="Arial" w:eastAsia="Times New Roman" w:hAnsi="Arial" w:cs="Arial"/>
          <w:kern w:val="3"/>
          <w:lang w:eastAsia="zh-CN"/>
        </w:rPr>
        <w:t xml:space="preserve"> that not all participants kn</w:t>
      </w:r>
      <w:r w:rsidR="007F5AD5">
        <w:rPr>
          <w:rFonts w:ascii="Arial" w:eastAsia="Times New Roman" w:hAnsi="Arial" w:cs="Arial"/>
          <w:kern w:val="3"/>
          <w:lang w:eastAsia="zh-CN"/>
        </w:rPr>
        <w:t>e</w:t>
      </w:r>
      <w:r w:rsidR="0026133C">
        <w:rPr>
          <w:rFonts w:ascii="Arial" w:eastAsia="Times New Roman" w:hAnsi="Arial" w:cs="Arial"/>
          <w:kern w:val="3"/>
          <w:lang w:eastAsia="zh-CN"/>
        </w:rPr>
        <w:t>w their rights</w:t>
      </w:r>
      <w:r w:rsidR="00FC4E6E">
        <w:rPr>
          <w:rFonts w:ascii="Arial" w:hAnsi="Arial" w:cs="Arial"/>
        </w:rPr>
        <w:t xml:space="preserve">. </w:t>
      </w:r>
      <w:r w:rsidR="001D73FA" w:rsidRPr="0025608F">
        <w:rPr>
          <w:rFonts w:ascii="Arial" w:hAnsi="Arial" w:cs="Arial"/>
        </w:rPr>
        <w:t xml:space="preserve">Possible evidence to support this </w:t>
      </w:r>
      <w:r w:rsidR="007F5AD5">
        <w:rPr>
          <w:rFonts w:ascii="Arial" w:hAnsi="Arial" w:cs="Arial"/>
        </w:rPr>
        <w:t xml:space="preserve">view </w:t>
      </w:r>
      <w:r w:rsidR="001D73FA" w:rsidRPr="0025608F">
        <w:rPr>
          <w:rFonts w:ascii="Arial" w:hAnsi="Arial" w:cs="Arial"/>
        </w:rPr>
        <w:t>c</w:t>
      </w:r>
      <w:r w:rsidR="007F5AD5">
        <w:rPr>
          <w:rFonts w:ascii="Arial" w:hAnsi="Arial" w:cs="Arial"/>
        </w:rPr>
        <w:t>o</w:t>
      </w:r>
      <w:r w:rsidR="001D73FA" w:rsidRPr="0025608F">
        <w:rPr>
          <w:rFonts w:ascii="Arial" w:hAnsi="Arial" w:cs="Arial"/>
        </w:rPr>
        <w:t>me</w:t>
      </w:r>
      <w:r w:rsidR="007F5AD5">
        <w:rPr>
          <w:rFonts w:ascii="Arial" w:hAnsi="Arial" w:cs="Arial"/>
        </w:rPr>
        <w:t>s</w:t>
      </w:r>
      <w:r w:rsidR="001D73FA" w:rsidRPr="0025608F">
        <w:rPr>
          <w:rFonts w:ascii="Arial" w:hAnsi="Arial" w:cs="Arial"/>
        </w:rPr>
        <w:t xml:space="preserve"> from </w:t>
      </w:r>
      <w:r w:rsidR="00FC4E6E">
        <w:rPr>
          <w:rFonts w:ascii="Arial" w:hAnsi="Arial" w:cs="Arial"/>
        </w:rPr>
        <w:t>Mary being instructed to leave her nightdress on with Gary</w:t>
      </w:r>
      <w:r w:rsidR="007F5AD5">
        <w:rPr>
          <w:rFonts w:ascii="Arial" w:hAnsi="Arial" w:cs="Arial"/>
        </w:rPr>
        <w:t>,</w:t>
      </w:r>
      <w:r w:rsidR="00FC4E6E">
        <w:rPr>
          <w:rFonts w:ascii="Arial" w:hAnsi="Arial" w:cs="Arial"/>
        </w:rPr>
        <w:t xml:space="preserve"> and Liam and Emma asking permission to have sex. </w:t>
      </w:r>
      <w:r w:rsidR="00EE17BF" w:rsidRPr="0025608F">
        <w:rPr>
          <w:rFonts w:ascii="Arial" w:eastAsia="Times New Roman" w:hAnsi="Arial" w:cs="Arial"/>
          <w:kern w:val="3"/>
          <w:lang w:eastAsia="zh-CN"/>
        </w:rPr>
        <w:t xml:space="preserve">Capacity should always be </w:t>
      </w:r>
      <w:proofErr w:type="gramStart"/>
      <w:r w:rsidR="00EE17BF" w:rsidRPr="0025608F">
        <w:rPr>
          <w:rFonts w:ascii="Arial" w:eastAsia="Times New Roman" w:hAnsi="Arial" w:cs="Arial"/>
          <w:kern w:val="3"/>
          <w:lang w:eastAsia="zh-CN"/>
        </w:rPr>
        <w:t>presumed</w:t>
      </w:r>
      <w:r w:rsidR="007F5AD5">
        <w:rPr>
          <w:rFonts w:ascii="Arial" w:eastAsia="Times New Roman" w:hAnsi="Arial" w:cs="Arial"/>
          <w:kern w:val="3"/>
          <w:lang w:eastAsia="zh-CN"/>
        </w:rPr>
        <w:t>,</w:t>
      </w:r>
      <w:proofErr w:type="gramEnd"/>
      <w:r w:rsidR="00EE17BF" w:rsidRPr="0025608F">
        <w:rPr>
          <w:rFonts w:ascii="Arial" w:eastAsia="Times New Roman" w:hAnsi="Arial" w:cs="Arial"/>
          <w:kern w:val="3"/>
          <w:lang w:eastAsia="zh-CN"/>
        </w:rPr>
        <w:t xml:space="preserve"> however</w:t>
      </w:r>
      <w:r w:rsidR="00632DF5">
        <w:rPr>
          <w:rFonts w:ascii="Arial" w:eastAsia="Times New Roman" w:hAnsi="Arial" w:cs="Arial"/>
          <w:kern w:val="3"/>
          <w:lang w:eastAsia="zh-CN"/>
        </w:rPr>
        <w:t>,</w:t>
      </w:r>
      <w:r w:rsidR="00EE17BF" w:rsidRPr="0025608F">
        <w:rPr>
          <w:rFonts w:ascii="Arial" w:eastAsia="Times New Roman" w:hAnsi="Arial" w:cs="Arial"/>
          <w:kern w:val="3"/>
          <w:lang w:eastAsia="zh-CN"/>
        </w:rPr>
        <w:t xml:space="preserve"> </w:t>
      </w:r>
      <w:r w:rsidR="00632DF5">
        <w:rPr>
          <w:rFonts w:ascii="Arial" w:eastAsia="Times New Roman" w:hAnsi="Arial" w:cs="Arial"/>
          <w:kern w:val="3"/>
          <w:lang w:eastAsia="zh-CN"/>
        </w:rPr>
        <w:t xml:space="preserve">based on her responses in </w:t>
      </w:r>
      <w:r w:rsidR="007F5AD5">
        <w:rPr>
          <w:rFonts w:ascii="Arial" w:eastAsia="Times New Roman" w:hAnsi="Arial" w:cs="Arial"/>
          <w:kern w:val="3"/>
          <w:lang w:eastAsia="zh-CN"/>
        </w:rPr>
        <w:t xml:space="preserve">the </w:t>
      </w:r>
      <w:r w:rsidR="00632DF5">
        <w:rPr>
          <w:rFonts w:ascii="Arial" w:eastAsia="Times New Roman" w:hAnsi="Arial" w:cs="Arial"/>
          <w:kern w:val="3"/>
          <w:lang w:eastAsia="zh-CN"/>
        </w:rPr>
        <w:t xml:space="preserve">interview, </w:t>
      </w:r>
      <w:r w:rsidR="00EE17BF" w:rsidRPr="0025608F">
        <w:rPr>
          <w:rFonts w:ascii="Arial" w:eastAsia="Times New Roman" w:hAnsi="Arial" w:cs="Arial"/>
          <w:kern w:val="3"/>
          <w:lang w:eastAsia="zh-CN"/>
        </w:rPr>
        <w:t xml:space="preserve">it </w:t>
      </w:r>
      <w:r w:rsidR="007F5AD5">
        <w:rPr>
          <w:rFonts w:ascii="Arial" w:eastAsia="Times New Roman" w:hAnsi="Arial" w:cs="Arial"/>
          <w:kern w:val="3"/>
          <w:lang w:eastAsia="zh-CN"/>
        </w:rPr>
        <w:t>is</w:t>
      </w:r>
      <w:r w:rsidR="007F5AD5" w:rsidRPr="0025608F">
        <w:rPr>
          <w:rFonts w:ascii="Arial" w:eastAsia="Times New Roman" w:hAnsi="Arial" w:cs="Arial"/>
          <w:kern w:val="3"/>
          <w:lang w:eastAsia="zh-CN"/>
        </w:rPr>
        <w:t xml:space="preserve"> </w:t>
      </w:r>
      <w:r w:rsidR="00EE17BF" w:rsidRPr="0025608F">
        <w:rPr>
          <w:rFonts w:ascii="Arial" w:eastAsia="Times New Roman" w:hAnsi="Arial" w:cs="Arial"/>
          <w:kern w:val="3"/>
          <w:lang w:eastAsia="zh-CN"/>
        </w:rPr>
        <w:t xml:space="preserve">unlikely that </w:t>
      </w:r>
      <w:r w:rsidR="00632DF5">
        <w:rPr>
          <w:rFonts w:ascii="Arial" w:eastAsia="Times New Roman" w:hAnsi="Arial" w:cs="Arial"/>
          <w:kern w:val="3"/>
          <w:lang w:eastAsia="zh-CN"/>
        </w:rPr>
        <w:t xml:space="preserve">she </w:t>
      </w:r>
      <w:r w:rsidR="007F5AD5">
        <w:rPr>
          <w:rFonts w:ascii="Arial" w:eastAsia="Times New Roman" w:hAnsi="Arial" w:cs="Arial"/>
          <w:kern w:val="3"/>
          <w:lang w:eastAsia="zh-CN"/>
        </w:rPr>
        <w:t>has</w:t>
      </w:r>
      <w:r w:rsidR="00EE17BF" w:rsidRPr="0025608F">
        <w:rPr>
          <w:rFonts w:ascii="Arial" w:eastAsia="Times New Roman" w:hAnsi="Arial" w:cs="Arial"/>
          <w:kern w:val="3"/>
          <w:lang w:eastAsia="zh-CN"/>
        </w:rPr>
        <w:t xml:space="preserve"> the capacity to engage in a </w:t>
      </w:r>
      <w:r w:rsidR="007F5AD5">
        <w:rPr>
          <w:rFonts w:ascii="Arial" w:eastAsia="Times New Roman" w:hAnsi="Arial" w:cs="Arial"/>
          <w:kern w:val="3"/>
          <w:lang w:eastAsia="zh-CN"/>
        </w:rPr>
        <w:t xml:space="preserve">consensual </w:t>
      </w:r>
      <w:r w:rsidR="00EE17BF" w:rsidRPr="0025608F">
        <w:rPr>
          <w:rFonts w:ascii="Arial" w:eastAsia="Times New Roman" w:hAnsi="Arial" w:cs="Arial"/>
          <w:kern w:val="3"/>
          <w:lang w:eastAsia="zh-CN"/>
        </w:rPr>
        <w:t>sexual relationship</w:t>
      </w:r>
      <w:r w:rsidR="00950E46">
        <w:rPr>
          <w:rFonts w:ascii="Arial" w:eastAsia="Times New Roman" w:hAnsi="Arial" w:cs="Arial"/>
          <w:kern w:val="3"/>
          <w:lang w:eastAsia="zh-CN"/>
        </w:rPr>
        <w:t xml:space="preserve"> at this time</w:t>
      </w:r>
      <w:r w:rsidR="00EE17BF" w:rsidRPr="0025608F">
        <w:rPr>
          <w:rFonts w:ascii="Arial" w:eastAsia="Times New Roman" w:hAnsi="Arial" w:cs="Arial"/>
          <w:kern w:val="3"/>
          <w:lang w:eastAsia="zh-CN"/>
        </w:rPr>
        <w:t xml:space="preserve">. </w:t>
      </w:r>
      <w:proofErr w:type="gramStart"/>
      <w:r w:rsidR="00632DF5">
        <w:rPr>
          <w:rFonts w:ascii="Arial" w:eastAsia="Times New Roman" w:hAnsi="Arial" w:cs="Arial"/>
          <w:kern w:val="3"/>
          <w:lang w:eastAsia="zh-CN"/>
        </w:rPr>
        <w:t>Staff support</w:t>
      </w:r>
      <w:proofErr w:type="gramEnd"/>
      <w:r w:rsidR="00632DF5">
        <w:rPr>
          <w:rFonts w:ascii="Arial" w:eastAsia="Times New Roman" w:hAnsi="Arial" w:cs="Arial"/>
          <w:kern w:val="3"/>
          <w:lang w:eastAsia="zh-CN"/>
        </w:rPr>
        <w:t xml:space="preserve"> Mary with almost all </w:t>
      </w:r>
      <w:r w:rsidR="009021AC">
        <w:rPr>
          <w:rFonts w:ascii="Arial" w:eastAsia="Times New Roman" w:hAnsi="Arial" w:cs="Arial"/>
          <w:kern w:val="3"/>
          <w:lang w:eastAsia="zh-CN"/>
        </w:rPr>
        <w:t>aspects</w:t>
      </w:r>
      <w:r w:rsidR="00632DF5">
        <w:rPr>
          <w:rFonts w:ascii="Arial" w:eastAsia="Times New Roman" w:hAnsi="Arial" w:cs="Arial"/>
          <w:kern w:val="3"/>
          <w:lang w:eastAsia="zh-CN"/>
        </w:rPr>
        <w:t xml:space="preserve"> of her relationship with Gary including organis</w:t>
      </w:r>
      <w:r w:rsidR="00B5076B">
        <w:rPr>
          <w:rFonts w:ascii="Arial" w:eastAsia="Times New Roman" w:hAnsi="Arial" w:cs="Arial"/>
          <w:kern w:val="3"/>
          <w:lang w:eastAsia="zh-CN"/>
        </w:rPr>
        <w:t>ing/</w:t>
      </w:r>
      <w:r w:rsidR="00632DF5">
        <w:rPr>
          <w:rFonts w:ascii="Arial" w:eastAsia="Times New Roman" w:hAnsi="Arial" w:cs="Arial"/>
          <w:kern w:val="3"/>
          <w:lang w:eastAsia="zh-CN"/>
        </w:rPr>
        <w:t>attend</w:t>
      </w:r>
      <w:r w:rsidR="00B5076B">
        <w:rPr>
          <w:rFonts w:ascii="Arial" w:eastAsia="Times New Roman" w:hAnsi="Arial" w:cs="Arial"/>
          <w:kern w:val="3"/>
          <w:lang w:eastAsia="zh-CN"/>
        </w:rPr>
        <w:t>ing</w:t>
      </w:r>
      <w:r w:rsidR="00632DF5">
        <w:rPr>
          <w:rFonts w:ascii="Arial" w:eastAsia="Times New Roman" w:hAnsi="Arial" w:cs="Arial"/>
          <w:kern w:val="3"/>
          <w:lang w:eastAsia="zh-CN"/>
        </w:rPr>
        <w:t xml:space="preserve"> dates</w:t>
      </w:r>
      <w:r w:rsidR="00B5076B">
        <w:rPr>
          <w:rFonts w:ascii="Arial" w:eastAsia="Times New Roman" w:hAnsi="Arial" w:cs="Arial"/>
          <w:kern w:val="3"/>
          <w:lang w:eastAsia="zh-CN"/>
        </w:rPr>
        <w:t xml:space="preserve"> </w:t>
      </w:r>
      <w:r w:rsidR="00632DF5">
        <w:rPr>
          <w:rFonts w:ascii="Arial" w:eastAsia="Times New Roman" w:hAnsi="Arial" w:cs="Arial"/>
          <w:kern w:val="3"/>
          <w:lang w:eastAsia="zh-CN"/>
        </w:rPr>
        <w:t>and contact</w:t>
      </w:r>
      <w:r w:rsidR="00B5076B">
        <w:rPr>
          <w:rFonts w:ascii="Arial" w:eastAsia="Times New Roman" w:hAnsi="Arial" w:cs="Arial"/>
          <w:kern w:val="3"/>
          <w:lang w:eastAsia="zh-CN"/>
        </w:rPr>
        <w:t>ing</w:t>
      </w:r>
      <w:r w:rsidR="00632DF5">
        <w:rPr>
          <w:rFonts w:ascii="Arial" w:eastAsia="Times New Roman" w:hAnsi="Arial" w:cs="Arial"/>
          <w:kern w:val="3"/>
          <w:lang w:eastAsia="zh-CN"/>
        </w:rPr>
        <w:t xml:space="preserve"> him by phone. The only time Mary spen</w:t>
      </w:r>
      <w:r w:rsidR="007F5AD5">
        <w:rPr>
          <w:rFonts w:ascii="Arial" w:eastAsia="Times New Roman" w:hAnsi="Arial" w:cs="Arial"/>
          <w:kern w:val="3"/>
          <w:lang w:eastAsia="zh-CN"/>
        </w:rPr>
        <w:t>ds</w:t>
      </w:r>
      <w:r w:rsidR="00632DF5">
        <w:rPr>
          <w:rFonts w:ascii="Arial" w:eastAsia="Times New Roman" w:hAnsi="Arial" w:cs="Arial"/>
          <w:kern w:val="3"/>
          <w:lang w:eastAsia="zh-CN"/>
        </w:rPr>
        <w:t xml:space="preserve"> alone with Gary </w:t>
      </w:r>
      <w:r w:rsidR="007F5AD5">
        <w:rPr>
          <w:rFonts w:ascii="Arial" w:eastAsia="Times New Roman" w:hAnsi="Arial" w:cs="Arial"/>
          <w:kern w:val="3"/>
          <w:lang w:eastAsia="zh-CN"/>
        </w:rPr>
        <w:t xml:space="preserve">is </w:t>
      </w:r>
      <w:r w:rsidR="00632DF5">
        <w:rPr>
          <w:rFonts w:ascii="Arial" w:eastAsia="Times New Roman" w:hAnsi="Arial" w:cs="Arial"/>
          <w:kern w:val="3"/>
          <w:lang w:eastAsia="zh-CN"/>
        </w:rPr>
        <w:t xml:space="preserve">in her </w:t>
      </w:r>
      <w:r w:rsidR="00B5076B">
        <w:rPr>
          <w:rFonts w:ascii="Arial" w:eastAsia="Times New Roman" w:hAnsi="Arial" w:cs="Arial"/>
          <w:kern w:val="3"/>
          <w:lang w:eastAsia="zh-CN"/>
        </w:rPr>
        <w:t>flat</w:t>
      </w:r>
      <w:r w:rsidR="00632DF5">
        <w:rPr>
          <w:rFonts w:ascii="Arial" w:eastAsia="Times New Roman" w:hAnsi="Arial" w:cs="Arial"/>
          <w:kern w:val="3"/>
          <w:lang w:eastAsia="zh-CN"/>
        </w:rPr>
        <w:t xml:space="preserve">. </w:t>
      </w:r>
      <w:r w:rsidR="00325FE4">
        <w:rPr>
          <w:rFonts w:ascii="Arial" w:eastAsia="Times New Roman" w:hAnsi="Arial" w:cs="Arial"/>
          <w:kern w:val="3"/>
          <w:lang w:eastAsia="zh-CN"/>
        </w:rPr>
        <w:t xml:space="preserve">It </w:t>
      </w:r>
      <w:r w:rsidR="007F5AD5">
        <w:rPr>
          <w:rFonts w:ascii="Arial" w:eastAsia="Times New Roman" w:hAnsi="Arial" w:cs="Arial"/>
          <w:kern w:val="3"/>
          <w:lang w:eastAsia="zh-CN"/>
        </w:rPr>
        <w:t xml:space="preserve">is </w:t>
      </w:r>
      <w:r w:rsidR="00325FE4">
        <w:rPr>
          <w:rFonts w:ascii="Arial" w:eastAsia="Times New Roman" w:hAnsi="Arial" w:cs="Arial"/>
          <w:kern w:val="3"/>
          <w:lang w:eastAsia="zh-CN"/>
        </w:rPr>
        <w:t>unclear what support Mary ha</w:t>
      </w:r>
      <w:r w:rsidR="007F5AD5">
        <w:rPr>
          <w:rFonts w:ascii="Arial" w:eastAsia="Times New Roman" w:hAnsi="Arial" w:cs="Arial"/>
          <w:kern w:val="3"/>
          <w:lang w:eastAsia="zh-CN"/>
        </w:rPr>
        <w:t>s had</w:t>
      </w:r>
      <w:r w:rsidR="00325FE4">
        <w:rPr>
          <w:rFonts w:ascii="Arial" w:eastAsia="Times New Roman" w:hAnsi="Arial" w:cs="Arial"/>
          <w:kern w:val="3"/>
          <w:lang w:eastAsia="zh-CN"/>
        </w:rPr>
        <w:t xml:space="preserve"> to </w:t>
      </w:r>
      <w:r w:rsidR="007F5AD5">
        <w:rPr>
          <w:rFonts w:ascii="Arial" w:eastAsia="Times New Roman" w:hAnsi="Arial" w:cs="Arial"/>
          <w:kern w:val="3"/>
          <w:lang w:eastAsia="zh-CN"/>
        </w:rPr>
        <w:t xml:space="preserve">help her </w:t>
      </w:r>
      <w:r w:rsidR="00325FE4">
        <w:rPr>
          <w:rFonts w:ascii="Arial" w:eastAsia="Times New Roman" w:hAnsi="Arial" w:cs="Arial"/>
          <w:kern w:val="3"/>
          <w:lang w:eastAsia="zh-CN"/>
        </w:rPr>
        <w:t xml:space="preserve">understand sexual relationships, </w:t>
      </w:r>
      <w:r w:rsidR="007F5AD5">
        <w:rPr>
          <w:rFonts w:ascii="Arial" w:eastAsia="Times New Roman" w:hAnsi="Arial" w:cs="Arial"/>
          <w:kern w:val="3"/>
          <w:lang w:eastAsia="zh-CN"/>
        </w:rPr>
        <w:t xml:space="preserve">and </w:t>
      </w:r>
      <w:r w:rsidR="00325FE4">
        <w:rPr>
          <w:rFonts w:ascii="Arial" w:eastAsia="Times New Roman" w:hAnsi="Arial" w:cs="Arial"/>
          <w:kern w:val="3"/>
          <w:lang w:eastAsia="zh-CN"/>
        </w:rPr>
        <w:t xml:space="preserve">it </w:t>
      </w:r>
      <w:r w:rsidR="007F5AD5">
        <w:rPr>
          <w:rFonts w:ascii="Arial" w:eastAsia="Times New Roman" w:hAnsi="Arial" w:cs="Arial"/>
          <w:kern w:val="3"/>
          <w:lang w:eastAsia="zh-CN"/>
        </w:rPr>
        <w:t xml:space="preserve">is </w:t>
      </w:r>
      <w:r w:rsidR="00325FE4">
        <w:rPr>
          <w:rFonts w:ascii="Arial" w:eastAsia="Times New Roman" w:hAnsi="Arial" w:cs="Arial"/>
          <w:kern w:val="3"/>
          <w:lang w:eastAsia="zh-CN"/>
        </w:rPr>
        <w:t xml:space="preserve">possible that with support she would </w:t>
      </w:r>
      <w:r w:rsidR="007F5AD5">
        <w:rPr>
          <w:rFonts w:ascii="Arial" w:eastAsia="Times New Roman" w:hAnsi="Arial" w:cs="Arial"/>
          <w:kern w:val="3"/>
          <w:lang w:eastAsia="zh-CN"/>
        </w:rPr>
        <w:t>be</w:t>
      </w:r>
      <w:r w:rsidR="00325FE4">
        <w:rPr>
          <w:rFonts w:ascii="Arial" w:eastAsia="Times New Roman" w:hAnsi="Arial" w:cs="Arial"/>
          <w:kern w:val="3"/>
          <w:lang w:eastAsia="zh-CN"/>
        </w:rPr>
        <w:t xml:space="preserve"> able to make an informed choice to engage in a sexual relationship. </w:t>
      </w:r>
      <w:r w:rsidR="009021AC" w:rsidRPr="0025608F">
        <w:rPr>
          <w:rFonts w:ascii="Arial" w:eastAsia="Times New Roman" w:hAnsi="Arial" w:cs="Arial"/>
          <w:kern w:val="3"/>
          <w:lang w:eastAsia="zh-CN"/>
        </w:rPr>
        <w:t xml:space="preserve">This </w:t>
      </w:r>
      <w:r w:rsidR="009021AC" w:rsidRPr="0025608F">
        <w:rPr>
          <w:rFonts w:ascii="Arial" w:eastAsia="Times New Roman" w:hAnsi="Arial" w:cs="Arial"/>
          <w:kern w:val="3"/>
          <w:lang w:eastAsia="zh-CN"/>
        </w:rPr>
        <w:lastRenderedPageBreak/>
        <w:t xml:space="preserve">demonstrates the complex </w:t>
      </w:r>
      <w:r w:rsidR="007F5AD5">
        <w:rPr>
          <w:rFonts w:ascii="Arial" w:eastAsia="Times New Roman" w:hAnsi="Arial" w:cs="Arial"/>
          <w:kern w:val="3"/>
          <w:lang w:eastAsia="zh-CN"/>
        </w:rPr>
        <w:t>task</w:t>
      </w:r>
      <w:r w:rsidR="007F5AD5" w:rsidRPr="0025608F">
        <w:rPr>
          <w:rFonts w:ascii="Arial" w:eastAsia="Times New Roman" w:hAnsi="Arial" w:cs="Arial"/>
          <w:kern w:val="3"/>
          <w:lang w:eastAsia="zh-CN"/>
        </w:rPr>
        <w:t xml:space="preserve"> </w:t>
      </w:r>
      <w:r w:rsidR="009021AC" w:rsidRPr="0025608F">
        <w:rPr>
          <w:rFonts w:ascii="Arial" w:eastAsia="Times New Roman" w:hAnsi="Arial" w:cs="Arial"/>
          <w:kern w:val="3"/>
          <w:lang w:eastAsia="zh-CN"/>
        </w:rPr>
        <w:t xml:space="preserve">that </w:t>
      </w:r>
      <w:proofErr w:type="gramStart"/>
      <w:r w:rsidR="009021AC" w:rsidRPr="0025608F">
        <w:rPr>
          <w:rFonts w:ascii="Arial" w:eastAsia="Times New Roman" w:hAnsi="Arial" w:cs="Arial"/>
          <w:kern w:val="3"/>
          <w:lang w:eastAsia="zh-CN"/>
        </w:rPr>
        <w:t xml:space="preserve">staff </w:t>
      </w:r>
      <w:r w:rsidR="007F5AD5">
        <w:rPr>
          <w:rFonts w:ascii="Arial" w:eastAsia="Times New Roman" w:hAnsi="Arial" w:cs="Arial"/>
          <w:kern w:val="3"/>
          <w:lang w:eastAsia="zh-CN"/>
        </w:rPr>
        <w:t>face</w:t>
      </w:r>
      <w:proofErr w:type="gramEnd"/>
      <w:r w:rsidR="007F5AD5" w:rsidRPr="0025608F">
        <w:rPr>
          <w:rFonts w:ascii="Arial" w:eastAsia="Times New Roman" w:hAnsi="Arial" w:cs="Arial"/>
          <w:kern w:val="3"/>
          <w:lang w:eastAsia="zh-CN"/>
        </w:rPr>
        <w:t xml:space="preserve"> </w:t>
      </w:r>
      <w:r w:rsidR="009021AC" w:rsidRPr="0025608F">
        <w:rPr>
          <w:rFonts w:ascii="Arial" w:eastAsia="Times New Roman" w:hAnsi="Arial" w:cs="Arial"/>
          <w:kern w:val="3"/>
          <w:lang w:eastAsia="zh-CN"/>
        </w:rPr>
        <w:t xml:space="preserve">in the </w:t>
      </w:r>
      <w:r w:rsidR="00325FE4">
        <w:rPr>
          <w:rFonts w:ascii="Arial" w:eastAsia="Times New Roman" w:hAnsi="Arial" w:cs="Arial"/>
          <w:kern w:val="3"/>
          <w:lang w:eastAsia="zh-CN"/>
        </w:rPr>
        <w:t xml:space="preserve">development and </w:t>
      </w:r>
      <w:r w:rsidR="009021AC" w:rsidRPr="0025608F">
        <w:rPr>
          <w:rFonts w:ascii="Arial" w:eastAsia="Times New Roman" w:hAnsi="Arial" w:cs="Arial"/>
          <w:kern w:val="3"/>
          <w:lang w:eastAsia="zh-CN"/>
        </w:rPr>
        <w:t xml:space="preserve">maintenance of relationships. </w:t>
      </w:r>
      <w:r w:rsidR="009021AC">
        <w:rPr>
          <w:rFonts w:ascii="Arial" w:eastAsia="Times New Roman" w:hAnsi="Arial" w:cs="Arial"/>
          <w:kern w:val="3"/>
          <w:lang w:eastAsia="zh-CN"/>
        </w:rPr>
        <w:t xml:space="preserve">It also </w:t>
      </w:r>
      <w:r w:rsidR="00632DF5">
        <w:rPr>
          <w:rFonts w:ascii="Arial" w:eastAsia="Times New Roman" w:hAnsi="Arial" w:cs="Arial"/>
          <w:kern w:val="3"/>
          <w:lang w:eastAsia="zh-CN"/>
        </w:rPr>
        <w:t>highlight</w:t>
      </w:r>
      <w:r w:rsidR="007F5AD5">
        <w:rPr>
          <w:rFonts w:ascii="Arial" w:eastAsia="Times New Roman" w:hAnsi="Arial" w:cs="Arial"/>
          <w:kern w:val="3"/>
          <w:lang w:eastAsia="zh-CN"/>
        </w:rPr>
        <w:t>s</w:t>
      </w:r>
      <w:r w:rsidR="00632DF5">
        <w:rPr>
          <w:rFonts w:ascii="Arial" w:eastAsia="Times New Roman" w:hAnsi="Arial" w:cs="Arial"/>
          <w:kern w:val="3"/>
          <w:lang w:eastAsia="zh-CN"/>
        </w:rPr>
        <w:t xml:space="preserve"> the </w:t>
      </w:r>
      <w:r w:rsidR="00632DF5" w:rsidRPr="0025608F">
        <w:rPr>
          <w:rFonts w:ascii="Arial" w:eastAsia="Times New Roman" w:hAnsi="Arial" w:cs="Arial"/>
          <w:kern w:val="3"/>
          <w:lang w:eastAsia="zh-CN"/>
        </w:rPr>
        <w:t xml:space="preserve">balance </w:t>
      </w:r>
      <w:proofErr w:type="gramStart"/>
      <w:r w:rsidR="00632DF5">
        <w:rPr>
          <w:rFonts w:ascii="Arial" w:eastAsia="Times New Roman" w:hAnsi="Arial" w:cs="Arial"/>
          <w:kern w:val="3"/>
          <w:lang w:eastAsia="zh-CN"/>
        </w:rPr>
        <w:t>staff are</w:t>
      </w:r>
      <w:proofErr w:type="gramEnd"/>
      <w:r w:rsidR="00632DF5">
        <w:rPr>
          <w:rFonts w:ascii="Arial" w:eastAsia="Times New Roman" w:hAnsi="Arial" w:cs="Arial"/>
          <w:kern w:val="3"/>
          <w:lang w:eastAsia="zh-CN"/>
        </w:rPr>
        <w:t xml:space="preserve"> required to achieve</w:t>
      </w:r>
      <w:r w:rsidR="009021AC">
        <w:rPr>
          <w:rFonts w:ascii="Arial" w:eastAsia="Times New Roman" w:hAnsi="Arial" w:cs="Arial"/>
          <w:kern w:val="3"/>
          <w:lang w:eastAsia="zh-CN"/>
        </w:rPr>
        <w:t xml:space="preserve"> </w:t>
      </w:r>
      <w:r w:rsidR="007F5AD5">
        <w:rPr>
          <w:rFonts w:ascii="Arial" w:eastAsia="Times New Roman" w:hAnsi="Arial" w:cs="Arial"/>
          <w:kern w:val="3"/>
          <w:lang w:eastAsia="zh-CN"/>
        </w:rPr>
        <w:t xml:space="preserve">between </w:t>
      </w:r>
      <w:r w:rsidR="009021AC">
        <w:rPr>
          <w:rFonts w:ascii="Arial" w:eastAsia="Times New Roman" w:hAnsi="Arial" w:cs="Arial"/>
          <w:kern w:val="3"/>
          <w:lang w:eastAsia="zh-CN"/>
        </w:rPr>
        <w:t xml:space="preserve">enabling individuals </w:t>
      </w:r>
      <w:r w:rsidR="00632DF5" w:rsidRPr="0025608F">
        <w:rPr>
          <w:rFonts w:ascii="Arial" w:eastAsia="Times New Roman" w:hAnsi="Arial" w:cs="Arial"/>
          <w:kern w:val="3"/>
          <w:lang w:eastAsia="zh-CN"/>
        </w:rPr>
        <w:t xml:space="preserve">to engage in relationships while still </w:t>
      </w:r>
      <w:r w:rsidR="009021AC">
        <w:rPr>
          <w:rFonts w:ascii="Arial" w:eastAsia="Times New Roman" w:hAnsi="Arial" w:cs="Arial"/>
          <w:kern w:val="3"/>
          <w:lang w:eastAsia="zh-CN"/>
        </w:rPr>
        <w:t>protecting them from harm</w:t>
      </w:r>
      <w:r w:rsidR="00BD564D">
        <w:rPr>
          <w:rFonts w:ascii="Arial" w:eastAsia="Times New Roman" w:hAnsi="Arial" w:cs="Arial"/>
          <w:kern w:val="3"/>
          <w:lang w:eastAsia="zh-CN"/>
        </w:rPr>
        <w:t>,</w:t>
      </w:r>
      <w:r w:rsidR="009021AC">
        <w:rPr>
          <w:rFonts w:ascii="Arial" w:eastAsia="Times New Roman" w:hAnsi="Arial" w:cs="Arial"/>
          <w:kern w:val="3"/>
          <w:lang w:eastAsia="zh-CN"/>
        </w:rPr>
        <w:t xml:space="preserve"> includ</w:t>
      </w:r>
      <w:r w:rsidR="00BD564D">
        <w:rPr>
          <w:rFonts w:ascii="Arial" w:eastAsia="Times New Roman" w:hAnsi="Arial" w:cs="Arial"/>
          <w:kern w:val="3"/>
          <w:lang w:eastAsia="zh-CN"/>
        </w:rPr>
        <w:t>ing</w:t>
      </w:r>
      <w:r w:rsidR="009021AC">
        <w:rPr>
          <w:rFonts w:ascii="Arial" w:eastAsia="Times New Roman" w:hAnsi="Arial" w:cs="Arial"/>
          <w:kern w:val="3"/>
          <w:lang w:eastAsia="zh-CN"/>
        </w:rPr>
        <w:t xml:space="preserve"> </w:t>
      </w:r>
      <w:r w:rsidR="00632DF5" w:rsidRPr="0025608F">
        <w:rPr>
          <w:rFonts w:ascii="Arial" w:eastAsia="Times New Roman" w:hAnsi="Arial" w:cs="Arial"/>
          <w:kern w:val="3"/>
          <w:lang w:eastAsia="zh-CN"/>
        </w:rPr>
        <w:t>considering their capacity to make decisions.</w:t>
      </w:r>
      <w:r w:rsidR="00F2511D">
        <w:rPr>
          <w:rFonts w:ascii="Arial" w:eastAsia="Times New Roman" w:hAnsi="Arial" w:cs="Arial"/>
          <w:kern w:val="3"/>
          <w:lang w:eastAsia="zh-CN"/>
        </w:rPr>
        <w:t xml:space="preserve"> </w:t>
      </w:r>
      <w:proofErr w:type="gramStart"/>
      <w:r w:rsidR="00F2511D" w:rsidRPr="0025608F">
        <w:rPr>
          <w:rFonts w:ascii="Arial" w:hAnsi="Arial" w:cs="Arial"/>
        </w:rPr>
        <w:t>Staff appear</w:t>
      </w:r>
      <w:proofErr w:type="gramEnd"/>
      <w:r w:rsidR="00F2511D" w:rsidRPr="0025608F">
        <w:rPr>
          <w:rFonts w:ascii="Arial" w:hAnsi="Arial" w:cs="Arial"/>
        </w:rPr>
        <w:t xml:space="preserve"> committed to supporting people to engage in relationships. However, it is possible that in organisations where relationships are afforded a lower priority people may be excluded. </w:t>
      </w:r>
    </w:p>
    <w:p w:rsidR="0026133C" w:rsidRDefault="0026133C" w:rsidP="002D26EC">
      <w:pPr>
        <w:pStyle w:val="Heading2"/>
        <w:spacing w:after="240"/>
        <w:rPr>
          <w:rFonts w:ascii="Arial" w:hAnsi="Arial" w:cs="Arial"/>
          <w:b/>
          <w:color w:val="auto"/>
        </w:rPr>
      </w:pPr>
      <w:r w:rsidRPr="0026133C">
        <w:rPr>
          <w:rFonts w:ascii="Arial" w:hAnsi="Arial" w:cs="Arial"/>
          <w:b/>
          <w:color w:val="auto"/>
        </w:rPr>
        <w:t>Risk Avoidance</w:t>
      </w:r>
    </w:p>
    <w:p w:rsidR="002D26EC" w:rsidRDefault="002D26EC" w:rsidP="002D26EC">
      <w:pPr>
        <w:spacing w:line="360" w:lineRule="auto"/>
        <w:rPr>
          <w:rFonts w:ascii="Arial" w:hAnsi="Arial" w:cs="Arial"/>
        </w:rPr>
      </w:pPr>
      <w:proofErr w:type="spellStart"/>
      <w:r w:rsidRPr="0025608F">
        <w:rPr>
          <w:rFonts w:ascii="Arial" w:hAnsi="Arial" w:cs="Arial"/>
        </w:rPr>
        <w:t>Tindall</w:t>
      </w:r>
      <w:proofErr w:type="spellEnd"/>
      <w:r w:rsidRPr="0025608F">
        <w:rPr>
          <w:rFonts w:ascii="Arial" w:hAnsi="Arial" w:cs="Arial"/>
        </w:rPr>
        <w:t xml:space="preserve"> (2015)</w:t>
      </w:r>
      <w:r>
        <w:rPr>
          <w:rFonts w:ascii="Arial" w:hAnsi="Arial" w:cs="Arial"/>
        </w:rPr>
        <w:t xml:space="preserve"> discussed the culture of risk avoidance in organisations </w:t>
      </w:r>
      <w:r w:rsidR="001319E9">
        <w:rPr>
          <w:rFonts w:ascii="Arial" w:hAnsi="Arial" w:cs="Arial"/>
        </w:rPr>
        <w:t xml:space="preserve">in relation to the </w:t>
      </w:r>
      <w:r>
        <w:rPr>
          <w:rFonts w:ascii="Arial" w:hAnsi="Arial" w:cs="Arial"/>
        </w:rPr>
        <w:t xml:space="preserve">fear of criticism from professionals or regulators. There </w:t>
      </w:r>
      <w:r w:rsidR="001319E9">
        <w:rPr>
          <w:rFonts w:ascii="Arial" w:hAnsi="Arial" w:cs="Arial"/>
        </w:rPr>
        <w:t xml:space="preserve">are </w:t>
      </w:r>
      <w:r>
        <w:rPr>
          <w:rFonts w:ascii="Arial" w:hAnsi="Arial" w:cs="Arial"/>
        </w:rPr>
        <w:t>indicat</w:t>
      </w:r>
      <w:r w:rsidR="001319E9">
        <w:rPr>
          <w:rFonts w:ascii="Arial" w:hAnsi="Arial" w:cs="Arial"/>
        </w:rPr>
        <w:t>ions</w:t>
      </w:r>
      <w:r>
        <w:rPr>
          <w:rFonts w:ascii="Arial" w:hAnsi="Arial" w:cs="Arial"/>
        </w:rPr>
        <w:t xml:space="preserve"> that this attitude was </w:t>
      </w:r>
      <w:r w:rsidR="00950E46">
        <w:rPr>
          <w:rFonts w:ascii="Arial" w:hAnsi="Arial" w:cs="Arial"/>
        </w:rPr>
        <w:t xml:space="preserve">occurring </w:t>
      </w:r>
      <w:r w:rsidR="00B5076B">
        <w:rPr>
          <w:rFonts w:ascii="Arial" w:hAnsi="Arial" w:cs="Arial"/>
        </w:rPr>
        <w:t xml:space="preserve">to some extent </w:t>
      </w:r>
      <w:r w:rsidR="00950E46">
        <w:rPr>
          <w:rFonts w:ascii="Arial" w:hAnsi="Arial" w:cs="Arial"/>
        </w:rPr>
        <w:t xml:space="preserve">within both </w:t>
      </w:r>
      <w:r>
        <w:rPr>
          <w:rFonts w:ascii="Arial" w:hAnsi="Arial" w:cs="Arial"/>
        </w:rPr>
        <w:t>organisations</w:t>
      </w:r>
      <w:r w:rsidR="00950E46">
        <w:rPr>
          <w:rFonts w:ascii="Arial" w:hAnsi="Arial" w:cs="Arial"/>
        </w:rPr>
        <w:t xml:space="preserve">, </w:t>
      </w:r>
      <w:r w:rsidR="001319E9">
        <w:rPr>
          <w:rFonts w:ascii="Arial" w:hAnsi="Arial" w:cs="Arial"/>
        </w:rPr>
        <w:t>including</w:t>
      </w:r>
      <w:r>
        <w:rPr>
          <w:rFonts w:ascii="Arial" w:hAnsi="Arial" w:cs="Arial"/>
        </w:rPr>
        <w:t xml:space="preserve"> the double use of contraception for Liam and </w:t>
      </w:r>
      <w:r w:rsidR="001319E9">
        <w:rPr>
          <w:rFonts w:ascii="Arial" w:hAnsi="Arial" w:cs="Arial"/>
        </w:rPr>
        <w:t xml:space="preserve">Emma, </w:t>
      </w:r>
      <w:r>
        <w:rPr>
          <w:rFonts w:ascii="Arial" w:hAnsi="Arial" w:cs="Arial"/>
        </w:rPr>
        <w:t>and Mary</w:t>
      </w:r>
      <w:r w:rsidR="001319E9">
        <w:rPr>
          <w:rFonts w:ascii="Arial" w:hAnsi="Arial" w:cs="Arial"/>
        </w:rPr>
        <w:t>’s</w:t>
      </w:r>
      <w:r>
        <w:rPr>
          <w:rFonts w:ascii="Arial" w:hAnsi="Arial" w:cs="Arial"/>
        </w:rPr>
        <w:t xml:space="preserve"> insistence that she was unable to remove her clothing with Gary.  </w:t>
      </w:r>
      <w:r w:rsidR="001319E9">
        <w:rPr>
          <w:rFonts w:ascii="Arial" w:hAnsi="Arial" w:cs="Arial"/>
        </w:rPr>
        <w:t>Regarding</w:t>
      </w:r>
      <w:r>
        <w:rPr>
          <w:rFonts w:ascii="Arial" w:hAnsi="Arial" w:cs="Arial"/>
        </w:rPr>
        <w:t xml:space="preserve"> contraception, staff insisted Emma used an oral contraceptive and Liam used condoms. </w:t>
      </w:r>
      <w:r w:rsidR="000C0580">
        <w:rPr>
          <w:rFonts w:ascii="Arial" w:hAnsi="Arial" w:cs="Arial"/>
        </w:rPr>
        <w:t xml:space="preserve">Staff may have wanted to prevent sexually transmitted </w:t>
      </w:r>
      <w:proofErr w:type="gramStart"/>
      <w:r w:rsidR="000C0580">
        <w:rPr>
          <w:rFonts w:ascii="Arial" w:hAnsi="Arial" w:cs="Arial"/>
        </w:rPr>
        <w:t>infections,</w:t>
      </w:r>
      <w:proofErr w:type="gramEnd"/>
      <w:r w:rsidR="000C0580">
        <w:rPr>
          <w:rFonts w:ascii="Arial" w:hAnsi="Arial" w:cs="Arial"/>
        </w:rPr>
        <w:t xml:space="preserve"> however the couple </w:t>
      </w:r>
      <w:r w:rsidR="00913C35">
        <w:rPr>
          <w:rFonts w:ascii="Arial" w:hAnsi="Arial" w:cs="Arial"/>
        </w:rPr>
        <w:t xml:space="preserve">had </w:t>
      </w:r>
      <w:r w:rsidR="00347F92">
        <w:rPr>
          <w:rFonts w:ascii="Arial" w:hAnsi="Arial" w:cs="Arial"/>
        </w:rPr>
        <w:t xml:space="preserve">no </w:t>
      </w:r>
      <w:r w:rsidR="00913C35">
        <w:rPr>
          <w:rFonts w:ascii="Arial" w:hAnsi="Arial" w:cs="Arial"/>
        </w:rPr>
        <w:t>previous sexual relationships. S</w:t>
      </w:r>
      <w:r w:rsidR="000C0580">
        <w:rPr>
          <w:rFonts w:ascii="Arial" w:hAnsi="Arial" w:cs="Arial"/>
        </w:rPr>
        <w:t xml:space="preserve">creening at a family planning centre could have taken place </w:t>
      </w:r>
      <w:r w:rsidR="00347F92">
        <w:rPr>
          <w:rFonts w:ascii="Arial" w:hAnsi="Arial" w:cs="Arial"/>
        </w:rPr>
        <w:t>to eliminate any fears of infection</w:t>
      </w:r>
      <w:r w:rsidR="000C0580">
        <w:rPr>
          <w:rFonts w:ascii="Arial" w:hAnsi="Arial" w:cs="Arial"/>
        </w:rPr>
        <w:t xml:space="preserve">. </w:t>
      </w:r>
      <w:r>
        <w:rPr>
          <w:rFonts w:ascii="Arial" w:hAnsi="Arial" w:cs="Arial"/>
        </w:rPr>
        <w:t>This implie</w:t>
      </w:r>
      <w:r w:rsidR="001319E9">
        <w:rPr>
          <w:rFonts w:ascii="Arial" w:hAnsi="Arial" w:cs="Arial"/>
        </w:rPr>
        <w:t>s</w:t>
      </w:r>
      <w:r>
        <w:rPr>
          <w:rFonts w:ascii="Arial" w:hAnsi="Arial" w:cs="Arial"/>
        </w:rPr>
        <w:t xml:space="preserve"> that staff may have been fearful of a pregnancy, despite the couple being adamant that they did not want children. The couple</w:t>
      </w:r>
      <w:r w:rsidR="001319E9">
        <w:rPr>
          <w:rFonts w:ascii="Arial" w:hAnsi="Arial" w:cs="Arial"/>
        </w:rPr>
        <w:t>’</w:t>
      </w:r>
      <w:r>
        <w:rPr>
          <w:rFonts w:ascii="Arial" w:hAnsi="Arial" w:cs="Arial"/>
        </w:rPr>
        <w:t>s sexual relationship could be considered ‘</w:t>
      </w:r>
      <w:r w:rsidRPr="0025608F">
        <w:rPr>
          <w:rFonts w:ascii="Arial" w:eastAsia="SimSun" w:hAnsi="Arial" w:cs="Mangal"/>
          <w:kern w:val="3"/>
          <w:szCs w:val="24"/>
          <w:lang w:eastAsia="zh-CN" w:bidi="hi-IN"/>
        </w:rPr>
        <w:t>highly supervised</w:t>
      </w:r>
      <w:r>
        <w:rPr>
          <w:rFonts w:ascii="Arial" w:eastAsia="SimSun" w:hAnsi="Arial" w:cs="Mangal"/>
          <w:kern w:val="3"/>
          <w:szCs w:val="24"/>
          <w:lang w:eastAsia="zh-CN" w:bidi="hi-IN"/>
        </w:rPr>
        <w:t>’</w:t>
      </w:r>
      <w:r w:rsidRPr="0025608F">
        <w:rPr>
          <w:rFonts w:ascii="Arial" w:eastAsia="SimSun" w:hAnsi="Arial" w:cs="Mangal"/>
          <w:kern w:val="3"/>
          <w:szCs w:val="24"/>
          <w:lang w:eastAsia="zh-CN" w:bidi="hi-IN"/>
        </w:rPr>
        <w:t xml:space="preserve"> </w:t>
      </w:r>
      <w:r>
        <w:rPr>
          <w:rFonts w:ascii="Arial" w:eastAsia="SimSun" w:hAnsi="Arial" w:cs="Mangal"/>
          <w:kern w:val="3"/>
          <w:szCs w:val="24"/>
          <w:lang w:eastAsia="zh-CN" w:bidi="hi-IN"/>
        </w:rPr>
        <w:t xml:space="preserve">which resonates with </w:t>
      </w:r>
      <w:proofErr w:type="spellStart"/>
      <w:r w:rsidRPr="0025608F">
        <w:rPr>
          <w:rFonts w:ascii="Arial" w:eastAsia="SimSun" w:hAnsi="Arial" w:cs="Mangal"/>
          <w:kern w:val="3"/>
          <w:szCs w:val="24"/>
          <w:lang w:eastAsia="zh-CN" w:bidi="hi-IN"/>
        </w:rPr>
        <w:t>Winges-Yanez</w:t>
      </w:r>
      <w:proofErr w:type="spellEnd"/>
      <w:r w:rsidRPr="0025608F">
        <w:rPr>
          <w:rFonts w:ascii="Arial" w:eastAsia="SimSun" w:hAnsi="Arial" w:cs="Mangal"/>
          <w:kern w:val="3"/>
          <w:szCs w:val="24"/>
          <w:lang w:eastAsia="zh-CN" w:bidi="hi-IN"/>
        </w:rPr>
        <w:t xml:space="preserve"> </w:t>
      </w:r>
      <w:r>
        <w:rPr>
          <w:rFonts w:ascii="Arial" w:eastAsia="SimSun" w:hAnsi="Arial" w:cs="Mangal"/>
          <w:kern w:val="3"/>
          <w:szCs w:val="24"/>
          <w:lang w:eastAsia="zh-CN" w:bidi="hi-IN"/>
        </w:rPr>
        <w:t>(</w:t>
      </w:r>
      <w:r w:rsidRPr="0025608F">
        <w:rPr>
          <w:rFonts w:ascii="Arial" w:eastAsia="SimSun" w:hAnsi="Arial" w:cs="Mangal"/>
          <w:kern w:val="3"/>
          <w:szCs w:val="24"/>
          <w:lang w:eastAsia="zh-CN" w:bidi="hi-IN"/>
        </w:rPr>
        <w:t>2014).</w:t>
      </w:r>
      <w:r>
        <w:rPr>
          <w:rFonts w:ascii="Arial" w:eastAsia="SimSun" w:hAnsi="Arial" w:cs="Mangal"/>
          <w:kern w:val="3"/>
          <w:szCs w:val="24"/>
          <w:lang w:eastAsia="zh-CN" w:bidi="hi-IN"/>
        </w:rPr>
        <w:t xml:space="preserve"> </w:t>
      </w:r>
      <w:r>
        <w:rPr>
          <w:rFonts w:ascii="Arial" w:hAnsi="Arial" w:cs="Arial"/>
        </w:rPr>
        <w:t>McCarthy</w:t>
      </w:r>
      <w:r w:rsidRPr="002D26EC">
        <w:rPr>
          <w:rFonts w:ascii="Arial" w:hAnsi="Arial" w:cs="Arial"/>
        </w:rPr>
        <w:t xml:space="preserve"> (2009) </w:t>
      </w:r>
      <w:r>
        <w:rPr>
          <w:rFonts w:ascii="Arial" w:hAnsi="Arial" w:cs="Arial"/>
        </w:rPr>
        <w:t>supports this</w:t>
      </w:r>
      <w:r w:rsidR="001319E9">
        <w:rPr>
          <w:rFonts w:ascii="Arial" w:hAnsi="Arial" w:cs="Arial"/>
        </w:rPr>
        <w:t xml:space="preserve"> view</w:t>
      </w:r>
      <w:r>
        <w:rPr>
          <w:rFonts w:ascii="Arial" w:hAnsi="Arial" w:cs="Arial"/>
        </w:rPr>
        <w:t xml:space="preserve">, </w:t>
      </w:r>
      <w:r w:rsidRPr="002D26EC">
        <w:rPr>
          <w:rFonts w:ascii="Arial" w:hAnsi="Arial" w:cs="Arial"/>
        </w:rPr>
        <w:t>highlight</w:t>
      </w:r>
      <w:r>
        <w:rPr>
          <w:rFonts w:ascii="Arial" w:hAnsi="Arial" w:cs="Arial"/>
        </w:rPr>
        <w:t>ing</w:t>
      </w:r>
      <w:r w:rsidRPr="002D26EC">
        <w:rPr>
          <w:rFonts w:ascii="Arial" w:hAnsi="Arial" w:cs="Arial"/>
        </w:rPr>
        <w:t xml:space="preserve"> conservative attitudes towards people with learning disabilities in relation to parenthood, as evidenced by the contraceptive injection Depo-Provera being disproportionately used for women with learning disabilities compared to the wider population. McCarthy (2009) argued that this practice has been perpetuated to give ‘providers control over clients’ choice’ (McCarthy, 2009, p. 203). </w:t>
      </w:r>
      <w:r>
        <w:rPr>
          <w:rFonts w:ascii="Arial" w:hAnsi="Arial" w:cs="Arial"/>
        </w:rPr>
        <w:t>However, the organisation supporting Emma was not risk adverse in all areas and should be praised for actively supporting Emma</w:t>
      </w:r>
      <w:r w:rsidR="001319E9">
        <w:rPr>
          <w:rFonts w:ascii="Arial" w:hAnsi="Arial" w:cs="Arial"/>
        </w:rPr>
        <w:t xml:space="preserve">’s </w:t>
      </w:r>
      <w:r>
        <w:rPr>
          <w:rFonts w:ascii="Arial" w:hAnsi="Arial" w:cs="Arial"/>
        </w:rPr>
        <w:t xml:space="preserve">sexual relationship (in terms of providing emotional support and sexual health advice) despite her previous experience. It could be hypothesised that the organisation supporting Mary would experience higher levels of criticism if Mary engaged in a sexual relationship due to her possible lack of capacity. Considering this, </w:t>
      </w:r>
      <w:r w:rsidRPr="002D26EC">
        <w:rPr>
          <w:rFonts w:ascii="Arial" w:hAnsi="Arial" w:cs="Arial"/>
        </w:rPr>
        <w:t xml:space="preserve">it could be argued that they </w:t>
      </w:r>
      <w:r w:rsidR="001319E9">
        <w:rPr>
          <w:rFonts w:ascii="Arial" w:hAnsi="Arial" w:cs="Arial"/>
        </w:rPr>
        <w:t>are</w:t>
      </w:r>
      <w:r w:rsidR="001319E9" w:rsidRPr="002D26EC">
        <w:rPr>
          <w:rFonts w:ascii="Arial" w:hAnsi="Arial" w:cs="Arial"/>
        </w:rPr>
        <w:t xml:space="preserve"> </w:t>
      </w:r>
      <w:r w:rsidRPr="002D26EC">
        <w:rPr>
          <w:rFonts w:ascii="Arial" w:hAnsi="Arial" w:cs="Arial"/>
        </w:rPr>
        <w:t xml:space="preserve">demonstrating </w:t>
      </w:r>
      <w:r>
        <w:rPr>
          <w:rFonts w:ascii="Arial" w:hAnsi="Arial" w:cs="Arial"/>
        </w:rPr>
        <w:t xml:space="preserve">positive risk taking by enabling </w:t>
      </w:r>
      <w:r w:rsidRPr="002D26EC">
        <w:rPr>
          <w:rFonts w:ascii="Arial" w:hAnsi="Arial" w:cs="Arial"/>
        </w:rPr>
        <w:t xml:space="preserve">Mary </w:t>
      </w:r>
      <w:r>
        <w:rPr>
          <w:rFonts w:ascii="Arial" w:hAnsi="Arial" w:cs="Arial"/>
        </w:rPr>
        <w:t xml:space="preserve">to </w:t>
      </w:r>
      <w:r w:rsidRPr="002D26EC">
        <w:rPr>
          <w:rFonts w:ascii="Arial" w:hAnsi="Arial" w:cs="Arial"/>
        </w:rPr>
        <w:t>spen</w:t>
      </w:r>
      <w:r>
        <w:rPr>
          <w:rFonts w:ascii="Arial" w:hAnsi="Arial" w:cs="Arial"/>
        </w:rPr>
        <w:t>d</w:t>
      </w:r>
      <w:r w:rsidRPr="002D26EC">
        <w:rPr>
          <w:rFonts w:ascii="Arial" w:hAnsi="Arial" w:cs="Arial"/>
        </w:rPr>
        <w:t xml:space="preserve"> time alone with </w:t>
      </w:r>
      <w:r w:rsidR="00347F92">
        <w:rPr>
          <w:rFonts w:ascii="Arial" w:hAnsi="Arial" w:cs="Arial"/>
        </w:rPr>
        <w:t xml:space="preserve">Gary </w:t>
      </w:r>
      <w:r w:rsidRPr="002D26EC">
        <w:rPr>
          <w:rFonts w:ascii="Arial" w:hAnsi="Arial" w:cs="Arial"/>
        </w:rPr>
        <w:t>engaged in physical affection, if not penetrative sex.</w:t>
      </w:r>
    </w:p>
    <w:p w:rsidR="00950E46" w:rsidRDefault="00913C35" w:rsidP="00950E46">
      <w:pPr>
        <w:pStyle w:val="Heading1"/>
        <w:spacing w:after="240"/>
        <w:rPr>
          <w:rFonts w:ascii="Arial" w:hAnsi="Arial" w:cs="Arial"/>
        </w:rPr>
      </w:pPr>
      <w:r>
        <w:rPr>
          <w:rFonts w:ascii="Arial" w:hAnsi="Arial" w:cs="Arial"/>
          <w:color w:val="auto"/>
        </w:rPr>
        <w:t>Discussion</w:t>
      </w:r>
    </w:p>
    <w:p w:rsidR="002738FF" w:rsidRDefault="00950E46" w:rsidP="00442EA3">
      <w:pPr>
        <w:spacing w:line="360" w:lineRule="auto"/>
        <w:rPr>
          <w:rFonts w:ascii="Arial" w:eastAsia="Times New Roman" w:hAnsi="Arial" w:cs="Arial"/>
          <w:kern w:val="3"/>
          <w:lang w:eastAsia="zh-CN"/>
        </w:rPr>
      </w:pPr>
      <w:r>
        <w:rPr>
          <w:rFonts w:ascii="Arial" w:hAnsi="Arial" w:cs="Arial"/>
        </w:rPr>
        <w:t>The research only involved people with a learning disability and not the staff providing their support</w:t>
      </w:r>
      <w:r w:rsidR="002738FF">
        <w:rPr>
          <w:rFonts w:ascii="Arial" w:hAnsi="Arial" w:cs="Arial"/>
        </w:rPr>
        <w:t xml:space="preserve"> or family members</w:t>
      </w:r>
      <w:r>
        <w:rPr>
          <w:rFonts w:ascii="Arial" w:hAnsi="Arial" w:cs="Arial"/>
        </w:rPr>
        <w:t xml:space="preserve">. The inclusion of staff </w:t>
      </w:r>
      <w:r w:rsidR="005B3678">
        <w:rPr>
          <w:rFonts w:ascii="Arial" w:hAnsi="Arial" w:cs="Arial"/>
        </w:rPr>
        <w:t xml:space="preserve">or family members </w:t>
      </w:r>
      <w:r w:rsidR="00883075">
        <w:rPr>
          <w:rFonts w:ascii="Arial" w:eastAsia="Times New Roman" w:hAnsi="Arial" w:cs="Arial"/>
          <w:kern w:val="3"/>
          <w:lang w:eastAsia="zh-CN"/>
        </w:rPr>
        <w:t>w</w:t>
      </w:r>
      <w:r>
        <w:rPr>
          <w:rFonts w:ascii="Arial" w:eastAsia="Times New Roman" w:hAnsi="Arial" w:cs="Arial"/>
          <w:kern w:val="3"/>
          <w:lang w:eastAsia="zh-CN"/>
        </w:rPr>
        <w:t>ould have provided an additional perspective o</w:t>
      </w:r>
      <w:r w:rsidR="00883075">
        <w:rPr>
          <w:rFonts w:ascii="Arial" w:eastAsia="Times New Roman" w:hAnsi="Arial" w:cs="Arial"/>
          <w:kern w:val="3"/>
          <w:lang w:eastAsia="zh-CN"/>
        </w:rPr>
        <w:t>n</w:t>
      </w:r>
      <w:r>
        <w:rPr>
          <w:rFonts w:ascii="Arial" w:eastAsia="Times New Roman" w:hAnsi="Arial" w:cs="Arial"/>
          <w:kern w:val="3"/>
          <w:lang w:eastAsia="zh-CN"/>
        </w:rPr>
        <w:t xml:space="preserve"> the issues discussed. </w:t>
      </w:r>
      <w:r w:rsidR="003D2DBC">
        <w:rPr>
          <w:rFonts w:ascii="Arial" w:eastAsia="Times New Roman" w:hAnsi="Arial" w:cs="Arial"/>
          <w:kern w:val="3"/>
          <w:lang w:eastAsia="zh-CN"/>
        </w:rPr>
        <w:t>P</w:t>
      </w:r>
      <w:r w:rsidR="00913C35">
        <w:rPr>
          <w:rFonts w:ascii="Arial" w:eastAsia="Times New Roman" w:hAnsi="Arial" w:cs="Arial"/>
          <w:kern w:val="3"/>
          <w:lang w:eastAsia="zh-CN"/>
        </w:rPr>
        <w:t>articipant numbers were small</w:t>
      </w:r>
      <w:r w:rsidR="003D2DBC">
        <w:rPr>
          <w:rFonts w:ascii="Arial" w:eastAsia="Times New Roman" w:hAnsi="Arial" w:cs="Arial"/>
          <w:kern w:val="3"/>
          <w:lang w:eastAsia="zh-CN"/>
        </w:rPr>
        <w:t xml:space="preserve"> which </w:t>
      </w:r>
      <w:r w:rsidR="002738FF">
        <w:rPr>
          <w:rFonts w:ascii="Arial" w:eastAsia="Times New Roman" w:hAnsi="Arial" w:cs="Arial"/>
          <w:kern w:val="3"/>
          <w:lang w:eastAsia="zh-CN"/>
        </w:rPr>
        <w:t xml:space="preserve">limited the study’s representativeness as it only included individuals supported from two </w:t>
      </w:r>
      <w:r w:rsidR="002738FF">
        <w:rPr>
          <w:rFonts w:ascii="Arial" w:eastAsia="Times New Roman" w:hAnsi="Arial" w:cs="Arial"/>
          <w:kern w:val="3"/>
          <w:lang w:eastAsia="zh-CN"/>
        </w:rPr>
        <w:lastRenderedPageBreak/>
        <w:t>organisations</w:t>
      </w:r>
      <w:r w:rsidR="003D2DBC">
        <w:rPr>
          <w:rFonts w:ascii="Arial" w:eastAsia="Times New Roman" w:hAnsi="Arial" w:cs="Arial"/>
          <w:kern w:val="3"/>
          <w:lang w:eastAsia="zh-CN"/>
        </w:rPr>
        <w:t>. The</w:t>
      </w:r>
      <w:r w:rsidR="002738FF">
        <w:rPr>
          <w:rFonts w:ascii="Arial" w:eastAsia="Times New Roman" w:hAnsi="Arial" w:cs="Arial"/>
          <w:kern w:val="3"/>
          <w:lang w:eastAsia="zh-CN"/>
        </w:rPr>
        <w:t xml:space="preserve"> quality of support </w:t>
      </w:r>
      <w:r w:rsidR="003D2DBC">
        <w:rPr>
          <w:rFonts w:ascii="Arial" w:eastAsia="Times New Roman" w:hAnsi="Arial" w:cs="Arial"/>
          <w:kern w:val="3"/>
          <w:lang w:eastAsia="zh-CN"/>
        </w:rPr>
        <w:t xml:space="preserve">surrounding </w:t>
      </w:r>
      <w:r w:rsidR="002738FF">
        <w:rPr>
          <w:rFonts w:ascii="Arial" w:eastAsia="Times New Roman" w:hAnsi="Arial" w:cs="Arial"/>
          <w:kern w:val="3"/>
          <w:lang w:eastAsia="zh-CN"/>
        </w:rPr>
        <w:t>relationships could var</w:t>
      </w:r>
      <w:r w:rsidR="003D2DBC">
        <w:rPr>
          <w:rFonts w:ascii="Arial" w:eastAsia="Times New Roman" w:hAnsi="Arial" w:cs="Arial"/>
          <w:kern w:val="3"/>
          <w:lang w:eastAsia="zh-CN"/>
        </w:rPr>
        <w:t xml:space="preserve">y </w:t>
      </w:r>
      <w:r w:rsidR="002738FF">
        <w:rPr>
          <w:rFonts w:ascii="Arial" w:eastAsia="Times New Roman" w:hAnsi="Arial" w:cs="Arial"/>
          <w:kern w:val="3"/>
          <w:lang w:eastAsia="zh-CN"/>
        </w:rPr>
        <w:t>widely</w:t>
      </w:r>
      <w:r w:rsidR="003D2DBC">
        <w:rPr>
          <w:rFonts w:ascii="Arial" w:eastAsia="Times New Roman" w:hAnsi="Arial" w:cs="Arial"/>
          <w:kern w:val="3"/>
          <w:lang w:eastAsia="zh-CN"/>
        </w:rPr>
        <w:t xml:space="preserve"> among social care providers</w:t>
      </w:r>
      <w:r w:rsidR="00913C35">
        <w:rPr>
          <w:rFonts w:ascii="Arial" w:eastAsia="Times New Roman" w:hAnsi="Arial" w:cs="Arial"/>
          <w:kern w:val="3"/>
          <w:lang w:eastAsia="zh-CN"/>
        </w:rPr>
        <w:t>.</w:t>
      </w:r>
      <w:r w:rsidR="002738FF">
        <w:rPr>
          <w:rFonts w:ascii="Arial" w:eastAsia="Times New Roman" w:hAnsi="Arial" w:cs="Arial"/>
          <w:kern w:val="3"/>
          <w:lang w:eastAsia="zh-CN"/>
        </w:rPr>
        <w:t xml:space="preserve"> </w:t>
      </w:r>
      <w:r w:rsidR="00913C35">
        <w:rPr>
          <w:rFonts w:ascii="Arial" w:eastAsia="Times New Roman" w:hAnsi="Arial" w:cs="Arial"/>
          <w:kern w:val="3"/>
          <w:lang w:eastAsia="zh-CN"/>
        </w:rPr>
        <w:t xml:space="preserve"> </w:t>
      </w:r>
    </w:p>
    <w:p w:rsidR="00442EA3" w:rsidRDefault="00442EA3" w:rsidP="00442EA3">
      <w:pPr>
        <w:spacing w:line="360" w:lineRule="auto"/>
        <w:rPr>
          <w:rFonts w:ascii="Arial" w:hAnsi="Arial" w:cs="Arial"/>
        </w:rPr>
      </w:pPr>
      <w:r w:rsidRPr="0025608F">
        <w:rPr>
          <w:rFonts w:ascii="Arial" w:hAnsi="Arial" w:cs="Arial"/>
        </w:rPr>
        <w:t xml:space="preserve">It is recommended that improvements to the system should be considered to ensure that individuals have broader options when selecting where </w:t>
      </w:r>
      <w:r>
        <w:rPr>
          <w:rFonts w:ascii="Arial" w:hAnsi="Arial" w:cs="Arial"/>
        </w:rPr>
        <w:t xml:space="preserve">and </w:t>
      </w:r>
      <w:r w:rsidRPr="0025608F">
        <w:rPr>
          <w:rFonts w:ascii="Arial" w:hAnsi="Arial" w:cs="Arial"/>
        </w:rPr>
        <w:t xml:space="preserve">who to live with. In principle, couples such as Liam and Emma should be able to live alone if they </w:t>
      </w:r>
      <w:r w:rsidR="00B66B60">
        <w:rPr>
          <w:rFonts w:ascii="Arial" w:hAnsi="Arial" w:cs="Arial"/>
        </w:rPr>
        <w:t>wish to</w:t>
      </w:r>
      <w:r w:rsidR="00B66B60" w:rsidRPr="0025608F">
        <w:rPr>
          <w:rFonts w:ascii="Arial" w:hAnsi="Arial" w:cs="Arial"/>
        </w:rPr>
        <w:t xml:space="preserve"> </w:t>
      </w:r>
      <w:r w:rsidRPr="0025608F">
        <w:rPr>
          <w:rFonts w:ascii="Arial" w:hAnsi="Arial" w:cs="Arial"/>
        </w:rPr>
        <w:t>and</w:t>
      </w:r>
      <w:r w:rsidR="00B66B60">
        <w:rPr>
          <w:rFonts w:ascii="Arial" w:hAnsi="Arial" w:cs="Arial"/>
        </w:rPr>
        <w:t>, equally,</w:t>
      </w:r>
      <w:r w:rsidRPr="0025608F">
        <w:rPr>
          <w:rFonts w:ascii="Arial" w:hAnsi="Arial" w:cs="Arial"/>
        </w:rPr>
        <w:t xml:space="preserve"> individuals should have the </w:t>
      </w:r>
      <w:r w:rsidR="00B66B60">
        <w:rPr>
          <w:rFonts w:ascii="Arial" w:hAnsi="Arial" w:cs="Arial"/>
        </w:rPr>
        <w:t>option</w:t>
      </w:r>
      <w:r w:rsidR="00B66B60" w:rsidRPr="0025608F">
        <w:rPr>
          <w:rFonts w:ascii="Arial" w:hAnsi="Arial" w:cs="Arial"/>
        </w:rPr>
        <w:t xml:space="preserve"> </w:t>
      </w:r>
      <w:r w:rsidRPr="0025608F">
        <w:rPr>
          <w:rFonts w:ascii="Arial" w:hAnsi="Arial" w:cs="Arial"/>
        </w:rPr>
        <w:t>not</w:t>
      </w:r>
      <w:r w:rsidR="00B66B60">
        <w:rPr>
          <w:rFonts w:ascii="Arial" w:hAnsi="Arial" w:cs="Arial"/>
        </w:rPr>
        <w:t xml:space="preserve"> to</w:t>
      </w:r>
      <w:r w:rsidRPr="0025608F">
        <w:rPr>
          <w:rFonts w:ascii="Arial" w:hAnsi="Arial" w:cs="Arial"/>
        </w:rPr>
        <w:t xml:space="preserve"> share their home with someone. Affording couples more choice </w:t>
      </w:r>
      <w:r w:rsidR="00B66B60">
        <w:rPr>
          <w:rFonts w:ascii="Arial" w:hAnsi="Arial" w:cs="Arial"/>
        </w:rPr>
        <w:t>regarding living arrangements</w:t>
      </w:r>
      <w:r w:rsidRPr="0025608F">
        <w:rPr>
          <w:rFonts w:ascii="Arial" w:hAnsi="Arial" w:cs="Arial"/>
        </w:rPr>
        <w:t xml:space="preserve"> would </w:t>
      </w:r>
      <w:r w:rsidR="00B66B60">
        <w:rPr>
          <w:rFonts w:ascii="Arial" w:hAnsi="Arial" w:cs="Arial"/>
        </w:rPr>
        <w:t>go some way towards</w:t>
      </w:r>
      <w:r w:rsidRPr="0025608F">
        <w:rPr>
          <w:rFonts w:ascii="Arial" w:hAnsi="Arial" w:cs="Arial"/>
        </w:rPr>
        <w:t xml:space="preserve"> avoiding the issues highlighted by Liam and Emma</w:t>
      </w:r>
      <w:r>
        <w:rPr>
          <w:rFonts w:ascii="Arial" w:hAnsi="Arial" w:cs="Arial"/>
        </w:rPr>
        <w:t xml:space="preserve"> </w:t>
      </w:r>
      <w:r w:rsidRPr="0025608F">
        <w:rPr>
          <w:rFonts w:ascii="Arial" w:hAnsi="Arial" w:cs="Arial"/>
        </w:rPr>
        <w:t xml:space="preserve">where staff are required to mediate tension between the different needs and rights of those living in communal homes. </w:t>
      </w:r>
      <w:r w:rsidRPr="00E76EC5">
        <w:rPr>
          <w:rFonts w:ascii="Arial" w:hAnsi="Arial" w:cs="Arial"/>
          <w:i/>
        </w:rPr>
        <w:t>Valuing People Now</w:t>
      </w:r>
      <w:r w:rsidRPr="0025608F">
        <w:rPr>
          <w:rFonts w:ascii="Arial" w:hAnsi="Arial" w:cs="Arial"/>
        </w:rPr>
        <w:t xml:space="preserve"> (2009)</w:t>
      </w:r>
      <w:r w:rsidR="00B66B60">
        <w:rPr>
          <w:rFonts w:ascii="Arial" w:hAnsi="Arial" w:cs="Arial"/>
        </w:rPr>
        <w:t xml:space="preserve"> </w:t>
      </w:r>
      <w:r w:rsidRPr="0025608F">
        <w:rPr>
          <w:rFonts w:ascii="Arial" w:hAnsi="Arial" w:cs="Arial"/>
        </w:rPr>
        <w:t xml:space="preserve">identified that people with learning disabilities should have the right to choose where and </w:t>
      </w:r>
      <w:r w:rsidR="00B66B60">
        <w:rPr>
          <w:rFonts w:ascii="Arial" w:hAnsi="Arial" w:cs="Arial"/>
        </w:rPr>
        <w:t xml:space="preserve">with </w:t>
      </w:r>
      <w:r w:rsidRPr="0025608F">
        <w:rPr>
          <w:rFonts w:ascii="Arial" w:hAnsi="Arial" w:cs="Arial"/>
        </w:rPr>
        <w:t>who</w:t>
      </w:r>
      <w:r w:rsidR="00B66B60">
        <w:rPr>
          <w:rFonts w:ascii="Arial" w:hAnsi="Arial" w:cs="Arial"/>
        </w:rPr>
        <w:t>m</w:t>
      </w:r>
      <w:r w:rsidRPr="0025608F">
        <w:rPr>
          <w:rFonts w:ascii="Arial" w:hAnsi="Arial" w:cs="Arial"/>
        </w:rPr>
        <w:t xml:space="preserve"> they live. </w:t>
      </w:r>
      <w:r w:rsidR="0026133C">
        <w:rPr>
          <w:rFonts w:ascii="Arial" w:hAnsi="Arial" w:cs="Arial"/>
        </w:rPr>
        <w:t>S</w:t>
      </w:r>
      <w:r w:rsidRPr="0025608F">
        <w:rPr>
          <w:rFonts w:ascii="Arial" w:hAnsi="Arial" w:cs="Arial"/>
        </w:rPr>
        <w:t>upport providers have an obligation to advocate on behalf of those they support by championing their individuals’ rights and where possible challenge commission</w:t>
      </w:r>
      <w:r w:rsidR="003D2DBC">
        <w:rPr>
          <w:rFonts w:ascii="Arial" w:hAnsi="Arial" w:cs="Arial"/>
        </w:rPr>
        <w:t xml:space="preserve">ers </w:t>
      </w:r>
      <w:r w:rsidRPr="0025608F">
        <w:rPr>
          <w:rFonts w:ascii="Arial" w:hAnsi="Arial" w:cs="Arial"/>
        </w:rPr>
        <w:t xml:space="preserve">and social workers if accommodation </w:t>
      </w:r>
      <w:r>
        <w:rPr>
          <w:rFonts w:ascii="Arial" w:hAnsi="Arial" w:cs="Arial"/>
        </w:rPr>
        <w:t xml:space="preserve">no longer </w:t>
      </w:r>
      <w:proofErr w:type="gramStart"/>
      <w:r>
        <w:rPr>
          <w:rFonts w:ascii="Arial" w:hAnsi="Arial" w:cs="Arial"/>
        </w:rPr>
        <w:t>suits</w:t>
      </w:r>
      <w:proofErr w:type="gramEnd"/>
      <w:r>
        <w:rPr>
          <w:rFonts w:ascii="Arial" w:hAnsi="Arial" w:cs="Arial"/>
        </w:rPr>
        <w:t xml:space="preserve"> the need</w:t>
      </w:r>
      <w:r w:rsidR="003D2DBC">
        <w:rPr>
          <w:rFonts w:ascii="Arial" w:hAnsi="Arial" w:cs="Arial"/>
        </w:rPr>
        <w:t>s</w:t>
      </w:r>
      <w:r>
        <w:rPr>
          <w:rFonts w:ascii="Arial" w:hAnsi="Arial" w:cs="Arial"/>
        </w:rPr>
        <w:t xml:space="preserve"> of the individual</w:t>
      </w:r>
      <w:r w:rsidRPr="0025608F">
        <w:rPr>
          <w:rFonts w:ascii="Arial" w:hAnsi="Arial" w:cs="Arial"/>
        </w:rPr>
        <w:t>.</w:t>
      </w:r>
      <w:r>
        <w:rPr>
          <w:rFonts w:ascii="Arial" w:hAnsi="Arial" w:cs="Arial"/>
        </w:rPr>
        <w:t xml:space="preserve"> </w:t>
      </w:r>
      <w:r w:rsidR="002D26EC">
        <w:rPr>
          <w:rFonts w:ascii="Arial" w:hAnsi="Arial" w:cs="Arial"/>
        </w:rPr>
        <w:t>Staff may benefit from input on how to address conflict in a shared living environment without restricting individuals</w:t>
      </w:r>
      <w:r w:rsidR="00B66B60">
        <w:rPr>
          <w:rFonts w:ascii="Arial" w:hAnsi="Arial" w:cs="Arial"/>
        </w:rPr>
        <w:t>’</w:t>
      </w:r>
      <w:r w:rsidR="002D26EC">
        <w:rPr>
          <w:rFonts w:ascii="Arial" w:hAnsi="Arial" w:cs="Arial"/>
        </w:rPr>
        <w:t xml:space="preserve"> rights.  </w:t>
      </w:r>
    </w:p>
    <w:p w:rsidR="00733D5E" w:rsidRDefault="0043238D" w:rsidP="00BB050E">
      <w:pPr>
        <w:spacing w:after="0" w:line="360" w:lineRule="auto"/>
        <w:rPr>
          <w:rFonts w:ascii="Arial" w:hAnsi="Arial" w:cs="Arial"/>
        </w:rPr>
      </w:pPr>
      <w:r w:rsidRPr="0025608F">
        <w:rPr>
          <w:rFonts w:ascii="Arial" w:hAnsi="Arial" w:cs="Arial"/>
        </w:rPr>
        <w:t>A</w:t>
      </w:r>
      <w:r w:rsidR="00733D5E" w:rsidRPr="0025608F">
        <w:rPr>
          <w:rFonts w:ascii="Arial" w:hAnsi="Arial" w:cs="Arial"/>
        </w:rPr>
        <w:t xml:space="preserve"> climate of ‘protectionism’ and ‘risk aversion’ </w:t>
      </w:r>
      <w:r w:rsidRPr="0025608F">
        <w:rPr>
          <w:rFonts w:ascii="Arial" w:hAnsi="Arial" w:cs="Arial"/>
        </w:rPr>
        <w:t xml:space="preserve">persists </w:t>
      </w:r>
      <w:r w:rsidR="00733D5E" w:rsidRPr="0025608F">
        <w:rPr>
          <w:rFonts w:ascii="Arial" w:hAnsi="Arial" w:cs="Arial"/>
        </w:rPr>
        <w:t xml:space="preserve">towards people with learning disabilities. </w:t>
      </w:r>
      <w:r w:rsidR="002D26EC">
        <w:rPr>
          <w:rFonts w:ascii="Arial" w:hAnsi="Arial" w:cs="Arial"/>
        </w:rPr>
        <w:t>P</w:t>
      </w:r>
      <w:r w:rsidR="00733D5E" w:rsidRPr="0025608F">
        <w:rPr>
          <w:rFonts w:ascii="Arial" w:hAnsi="Arial" w:cs="Arial"/>
        </w:rPr>
        <w:t xml:space="preserve">eople still experience restrictions which may appear subtle but possibly reflect this. </w:t>
      </w:r>
      <w:r w:rsidR="002D26EC">
        <w:rPr>
          <w:rFonts w:ascii="Arial" w:hAnsi="Arial" w:cs="Arial"/>
        </w:rPr>
        <w:t>It needs to be made clear to people with learning disabilities what their rights are and that</w:t>
      </w:r>
      <w:r w:rsidR="00B66B60">
        <w:rPr>
          <w:rFonts w:ascii="Arial" w:hAnsi="Arial" w:cs="Arial"/>
        </w:rPr>
        <w:t>,</w:t>
      </w:r>
      <w:r w:rsidR="002D26EC">
        <w:rPr>
          <w:rFonts w:ascii="Arial" w:hAnsi="Arial" w:cs="Arial"/>
        </w:rPr>
        <w:t xml:space="preserve"> if they have the capacity to make a decision</w:t>
      </w:r>
      <w:r w:rsidR="00B66B60">
        <w:rPr>
          <w:rFonts w:ascii="Arial" w:hAnsi="Arial" w:cs="Arial"/>
        </w:rPr>
        <w:t>,</w:t>
      </w:r>
      <w:r w:rsidR="002D26EC">
        <w:rPr>
          <w:rFonts w:ascii="Arial" w:hAnsi="Arial" w:cs="Arial"/>
        </w:rPr>
        <w:t xml:space="preserve"> staff are unable to </w:t>
      </w:r>
      <w:r w:rsidR="00B66B60">
        <w:rPr>
          <w:rFonts w:ascii="Arial" w:hAnsi="Arial" w:cs="Arial"/>
        </w:rPr>
        <w:t>oppose this</w:t>
      </w:r>
      <w:r w:rsidR="002D26EC">
        <w:rPr>
          <w:rFonts w:ascii="Arial" w:hAnsi="Arial" w:cs="Arial"/>
        </w:rPr>
        <w:t xml:space="preserve">. </w:t>
      </w:r>
      <w:r w:rsidR="00733D5E" w:rsidRPr="0025608F">
        <w:rPr>
          <w:rFonts w:ascii="Arial" w:hAnsi="Arial" w:cs="Arial"/>
        </w:rPr>
        <w:t xml:space="preserve">However, due to the </w:t>
      </w:r>
      <w:r w:rsidR="00B66B60">
        <w:rPr>
          <w:rFonts w:ascii="Arial" w:hAnsi="Arial" w:cs="Arial"/>
        </w:rPr>
        <w:t>nature</w:t>
      </w:r>
      <w:r w:rsidR="00B66B60" w:rsidRPr="0025608F">
        <w:rPr>
          <w:rFonts w:ascii="Arial" w:hAnsi="Arial" w:cs="Arial"/>
        </w:rPr>
        <w:t xml:space="preserve"> </w:t>
      </w:r>
      <w:r w:rsidR="00733D5E" w:rsidRPr="0025608F">
        <w:rPr>
          <w:rFonts w:ascii="Arial" w:hAnsi="Arial" w:cs="Arial"/>
        </w:rPr>
        <w:t>of some peoples’ learning disabilit</w:t>
      </w:r>
      <w:r w:rsidR="00B66B60">
        <w:rPr>
          <w:rFonts w:ascii="Arial" w:hAnsi="Arial" w:cs="Arial"/>
        </w:rPr>
        <w:t>ies</w:t>
      </w:r>
      <w:r w:rsidR="00733D5E" w:rsidRPr="0025608F">
        <w:rPr>
          <w:rFonts w:ascii="Arial" w:hAnsi="Arial" w:cs="Arial"/>
        </w:rPr>
        <w:t xml:space="preserve">, the involvement of staff within relationships remains essential. Any restrictions that </w:t>
      </w:r>
      <w:r w:rsidR="00B66B60">
        <w:rPr>
          <w:rFonts w:ascii="Arial" w:hAnsi="Arial" w:cs="Arial"/>
        </w:rPr>
        <w:t>are put in</w:t>
      </w:r>
      <w:r w:rsidR="00B66B60" w:rsidRPr="0025608F">
        <w:rPr>
          <w:rFonts w:ascii="Arial" w:hAnsi="Arial" w:cs="Arial"/>
        </w:rPr>
        <w:t xml:space="preserve"> </w:t>
      </w:r>
      <w:r w:rsidR="00733D5E" w:rsidRPr="0025608F">
        <w:rPr>
          <w:rFonts w:ascii="Arial" w:hAnsi="Arial" w:cs="Arial"/>
        </w:rPr>
        <w:t xml:space="preserve">place, such as restricting a person who lacks the capacity to </w:t>
      </w:r>
      <w:r w:rsidR="00B66B60">
        <w:rPr>
          <w:rFonts w:ascii="Arial" w:hAnsi="Arial" w:cs="Arial"/>
        </w:rPr>
        <w:t>consent to</w:t>
      </w:r>
      <w:r w:rsidR="00733D5E" w:rsidRPr="0025608F">
        <w:rPr>
          <w:rFonts w:ascii="Arial" w:hAnsi="Arial" w:cs="Arial"/>
        </w:rPr>
        <w:t xml:space="preserve"> a sexual relationship, should be done ‘in </w:t>
      </w:r>
      <w:r w:rsidR="00B66B60">
        <w:rPr>
          <w:rFonts w:ascii="Arial" w:hAnsi="Arial" w:cs="Arial"/>
        </w:rPr>
        <w:t>that</w:t>
      </w:r>
      <w:r w:rsidR="00B66B60" w:rsidRPr="0025608F">
        <w:rPr>
          <w:rFonts w:ascii="Arial" w:hAnsi="Arial" w:cs="Arial"/>
        </w:rPr>
        <w:t xml:space="preserve"> </w:t>
      </w:r>
      <w:r w:rsidR="00733D5E" w:rsidRPr="0025608F">
        <w:rPr>
          <w:rFonts w:ascii="Arial" w:hAnsi="Arial" w:cs="Arial"/>
        </w:rPr>
        <w:t xml:space="preserve">person’s best interests’. However, in some instances there needs to be a more balanced approach to safeguarding. While staff must consider individuals’ safety, it is important that these needs are not prioritised at the expense of their </w:t>
      </w:r>
      <w:r w:rsidRPr="0025608F">
        <w:rPr>
          <w:rFonts w:ascii="Arial" w:hAnsi="Arial" w:cs="Arial"/>
        </w:rPr>
        <w:t xml:space="preserve">freedom and wishes </w:t>
      </w:r>
      <w:r w:rsidR="00733D5E" w:rsidRPr="0025608F">
        <w:rPr>
          <w:rFonts w:ascii="Arial" w:hAnsi="Arial" w:cs="Arial"/>
        </w:rPr>
        <w:t xml:space="preserve">unless it has been </w:t>
      </w:r>
      <w:r w:rsidR="00B66B60">
        <w:rPr>
          <w:rFonts w:ascii="Arial" w:hAnsi="Arial" w:cs="Arial"/>
        </w:rPr>
        <w:t xml:space="preserve">established </w:t>
      </w:r>
      <w:r w:rsidR="00733D5E" w:rsidRPr="0025608F">
        <w:rPr>
          <w:rFonts w:ascii="Arial" w:hAnsi="Arial" w:cs="Arial"/>
        </w:rPr>
        <w:t xml:space="preserve">that they lack the capacity to decide for themselves. </w:t>
      </w:r>
      <w:r w:rsidR="003D2DBC">
        <w:rPr>
          <w:rFonts w:ascii="Arial" w:hAnsi="Arial" w:cs="Arial"/>
        </w:rPr>
        <w:t>M</w:t>
      </w:r>
      <w:r w:rsidR="00733D5E" w:rsidRPr="0025608F">
        <w:rPr>
          <w:rFonts w:ascii="Arial" w:hAnsi="Arial" w:cs="Arial"/>
        </w:rPr>
        <w:t xml:space="preserve">ore needs to be done to ensure that organisations act within the law and that restrictions are not placed on individuals who have the capacity to make their own choices. This </w:t>
      </w:r>
      <w:r w:rsidR="00B66B60">
        <w:rPr>
          <w:rFonts w:ascii="Arial" w:hAnsi="Arial" w:cs="Arial"/>
        </w:rPr>
        <w:t xml:space="preserve">will </w:t>
      </w:r>
      <w:r w:rsidR="00733D5E" w:rsidRPr="0025608F">
        <w:rPr>
          <w:rFonts w:ascii="Arial" w:hAnsi="Arial" w:cs="Arial"/>
        </w:rPr>
        <w:t xml:space="preserve">require better staff training and more professional attitudes. People with learning disabilities will not have true autonomy until they are treated and respected as adults and decisions are based on facts rather than the opinions and personal views of those involved in their care. </w:t>
      </w:r>
    </w:p>
    <w:p w:rsidR="003D2DBC" w:rsidRDefault="003D2DBC" w:rsidP="0043238D">
      <w:pPr>
        <w:spacing w:line="360" w:lineRule="auto"/>
        <w:rPr>
          <w:rFonts w:ascii="Arial" w:hAnsi="Arial" w:cs="Arial"/>
        </w:rPr>
      </w:pPr>
    </w:p>
    <w:p w:rsidR="00733D5E" w:rsidRDefault="00B66B60" w:rsidP="0043238D">
      <w:pPr>
        <w:spacing w:line="360" w:lineRule="auto"/>
        <w:rPr>
          <w:rFonts w:ascii="Arial" w:hAnsi="Arial" w:cs="Arial"/>
        </w:rPr>
      </w:pPr>
      <w:r>
        <w:rPr>
          <w:rFonts w:ascii="Arial" w:hAnsi="Arial" w:cs="Arial"/>
        </w:rPr>
        <w:t>The role of staff</w:t>
      </w:r>
      <w:r w:rsidR="00950E46">
        <w:rPr>
          <w:rFonts w:ascii="Arial" w:hAnsi="Arial" w:cs="Arial"/>
        </w:rPr>
        <w:t xml:space="preserve"> </w:t>
      </w:r>
      <w:r w:rsidR="002D26EC">
        <w:rPr>
          <w:rFonts w:ascii="Arial" w:hAnsi="Arial" w:cs="Arial"/>
        </w:rPr>
        <w:t>often require</w:t>
      </w:r>
      <w:r>
        <w:rPr>
          <w:rFonts w:ascii="Arial" w:hAnsi="Arial" w:cs="Arial"/>
        </w:rPr>
        <w:t>s</w:t>
      </w:r>
      <w:r w:rsidR="002D26EC">
        <w:rPr>
          <w:rFonts w:ascii="Arial" w:hAnsi="Arial" w:cs="Arial"/>
        </w:rPr>
        <w:t xml:space="preserve"> the</w:t>
      </w:r>
      <w:r w:rsidR="00950E46">
        <w:rPr>
          <w:rFonts w:ascii="Arial" w:hAnsi="Arial" w:cs="Arial"/>
        </w:rPr>
        <w:t xml:space="preserve"> provision of</w:t>
      </w:r>
      <w:r w:rsidR="002D26EC">
        <w:rPr>
          <w:rFonts w:ascii="Arial" w:hAnsi="Arial" w:cs="Arial"/>
        </w:rPr>
        <w:t xml:space="preserve"> both practical and emotional advice surrounding sex and relationships</w:t>
      </w:r>
      <w:r w:rsidR="00950E46">
        <w:rPr>
          <w:rFonts w:ascii="Arial" w:hAnsi="Arial" w:cs="Arial"/>
        </w:rPr>
        <w:t>,</w:t>
      </w:r>
      <w:r w:rsidR="002D26EC">
        <w:rPr>
          <w:rFonts w:ascii="Arial" w:hAnsi="Arial" w:cs="Arial"/>
        </w:rPr>
        <w:t xml:space="preserve"> what </w:t>
      </w:r>
      <w:r>
        <w:rPr>
          <w:rFonts w:ascii="Arial" w:hAnsi="Arial" w:cs="Arial"/>
        </w:rPr>
        <w:t xml:space="preserve">is </w:t>
      </w:r>
      <w:r w:rsidR="002D26EC">
        <w:rPr>
          <w:rFonts w:ascii="Arial" w:hAnsi="Arial" w:cs="Arial"/>
        </w:rPr>
        <w:t xml:space="preserve">unclear </w:t>
      </w:r>
      <w:r>
        <w:rPr>
          <w:rFonts w:ascii="Arial" w:hAnsi="Arial" w:cs="Arial"/>
        </w:rPr>
        <w:t xml:space="preserve">is what </w:t>
      </w:r>
      <w:r w:rsidR="002D26EC">
        <w:rPr>
          <w:rFonts w:ascii="Arial" w:hAnsi="Arial" w:cs="Arial"/>
        </w:rPr>
        <w:t xml:space="preserve">support </w:t>
      </w:r>
      <w:r>
        <w:rPr>
          <w:rFonts w:ascii="Arial" w:hAnsi="Arial" w:cs="Arial"/>
        </w:rPr>
        <w:t xml:space="preserve">the </w:t>
      </w:r>
      <w:r w:rsidR="002D26EC">
        <w:rPr>
          <w:rFonts w:ascii="Arial" w:hAnsi="Arial" w:cs="Arial"/>
        </w:rPr>
        <w:t xml:space="preserve">staff </w:t>
      </w:r>
      <w:r>
        <w:rPr>
          <w:rFonts w:ascii="Arial" w:hAnsi="Arial" w:cs="Arial"/>
        </w:rPr>
        <w:t xml:space="preserve">have </w:t>
      </w:r>
      <w:r w:rsidR="002D26EC">
        <w:rPr>
          <w:rFonts w:ascii="Arial" w:hAnsi="Arial" w:cs="Arial"/>
        </w:rPr>
        <w:t>received to equip them</w:t>
      </w:r>
      <w:r>
        <w:rPr>
          <w:rFonts w:ascii="Arial" w:hAnsi="Arial" w:cs="Arial"/>
        </w:rPr>
        <w:t xml:space="preserve"> to do this</w:t>
      </w:r>
      <w:r w:rsidR="002D26EC">
        <w:rPr>
          <w:rFonts w:ascii="Arial" w:hAnsi="Arial" w:cs="Arial"/>
        </w:rPr>
        <w:t xml:space="preserve">, especially when working with individuals who have been sexually abused. It is suggested that support providers consider this as a training need </w:t>
      </w:r>
      <w:r>
        <w:rPr>
          <w:rFonts w:ascii="Arial" w:hAnsi="Arial" w:cs="Arial"/>
        </w:rPr>
        <w:t xml:space="preserve">in order </w:t>
      </w:r>
      <w:r w:rsidR="002D26EC">
        <w:rPr>
          <w:rFonts w:ascii="Arial" w:hAnsi="Arial" w:cs="Arial"/>
        </w:rPr>
        <w:t xml:space="preserve">for staff to best support individuals </w:t>
      </w:r>
      <w:r w:rsidR="00997189">
        <w:rPr>
          <w:rFonts w:ascii="Arial" w:hAnsi="Arial" w:cs="Arial"/>
        </w:rPr>
        <w:t xml:space="preserve">regarding </w:t>
      </w:r>
      <w:r w:rsidR="002D26EC">
        <w:rPr>
          <w:rFonts w:ascii="Arial" w:hAnsi="Arial" w:cs="Arial"/>
        </w:rPr>
        <w:t xml:space="preserve">sex and relationships. Staff should also </w:t>
      </w:r>
      <w:r w:rsidR="00997189">
        <w:rPr>
          <w:rFonts w:ascii="Arial" w:hAnsi="Arial" w:cs="Arial"/>
        </w:rPr>
        <w:t xml:space="preserve">be made </w:t>
      </w:r>
      <w:r w:rsidR="00997189">
        <w:rPr>
          <w:rFonts w:ascii="Arial" w:hAnsi="Arial" w:cs="Arial"/>
        </w:rPr>
        <w:lastRenderedPageBreak/>
        <w:t xml:space="preserve">aware of </w:t>
      </w:r>
      <w:r w:rsidR="002D26EC">
        <w:rPr>
          <w:rFonts w:ascii="Arial" w:hAnsi="Arial" w:cs="Arial"/>
        </w:rPr>
        <w:t>additional support</w:t>
      </w:r>
      <w:r w:rsidR="00997189">
        <w:rPr>
          <w:rFonts w:ascii="Arial" w:hAnsi="Arial" w:cs="Arial"/>
        </w:rPr>
        <w:t xml:space="preserve"> which</w:t>
      </w:r>
      <w:r w:rsidR="002D26EC">
        <w:rPr>
          <w:rFonts w:ascii="Arial" w:hAnsi="Arial" w:cs="Arial"/>
        </w:rPr>
        <w:t xml:space="preserve"> is available such as</w:t>
      </w:r>
      <w:r w:rsidR="00997189">
        <w:rPr>
          <w:rFonts w:ascii="Arial" w:hAnsi="Arial" w:cs="Arial"/>
        </w:rPr>
        <w:t>;</w:t>
      </w:r>
      <w:r w:rsidR="002D26EC">
        <w:rPr>
          <w:rFonts w:ascii="Arial" w:hAnsi="Arial" w:cs="Arial"/>
        </w:rPr>
        <w:t xml:space="preserve"> </w:t>
      </w:r>
      <w:r w:rsidR="002D26EC" w:rsidRPr="0025608F">
        <w:rPr>
          <w:rFonts w:ascii="Arial" w:hAnsi="Arial" w:cs="Arial"/>
        </w:rPr>
        <w:t>sexual therapists (from organisations such as Relate) who work with adults with learning disabilities</w:t>
      </w:r>
      <w:r w:rsidR="002D26EC">
        <w:rPr>
          <w:rFonts w:ascii="Arial" w:hAnsi="Arial" w:cs="Arial"/>
        </w:rPr>
        <w:t xml:space="preserve"> and organisations like Respond who </w:t>
      </w:r>
      <w:proofErr w:type="gramStart"/>
      <w:r w:rsidR="002D26EC">
        <w:rPr>
          <w:rFonts w:ascii="Arial" w:hAnsi="Arial" w:cs="Arial"/>
        </w:rPr>
        <w:t>provide</w:t>
      </w:r>
      <w:proofErr w:type="gramEnd"/>
      <w:r w:rsidR="002D26EC">
        <w:rPr>
          <w:rFonts w:ascii="Arial" w:hAnsi="Arial" w:cs="Arial"/>
        </w:rPr>
        <w:t xml:space="preserve"> counselling to people with learning disabilities who have been sexually abused. </w:t>
      </w:r>
      <w:r w:rsidR="00733D5E" w:rsidRPr="0025608F">
        <w:rPr>
          <w:rFonts w:ascii="Arial" w:hAnsi="Arial" w:cs="Arial"/>
        </w:rPr>
        <w:t xml:space="preserve">There was no discussion </w:t>
      </w:r>
      <w:r w:rsidR="002D26EC">
        <w:rPr>
          <w:rFonts w:ascii="Arial" w:hAnsi="Arial" w:cs="Arial"/>
        </w:rPr>
        <w:t xml:space="preserve">in interviews </w:t>
      </w:r>
      <w:r w:rsidR="00733D5E" w:rsidRPr="0025608F">
        <w:rPr>
          <w:rFonts w:ascii="Arial" w:hAnsi="Arial" w:cs="Arial"/>
        </w:rPr>
        <w:t xml:space="preserve">of sexual activities other than penetrative sex, suggesting that people with learning disabilities may not be fully aware of other ways they could enjoy a more physical relationship and increase intimacy with a partner. This highlights a possible need for sessions for adults with learning difficulties that focus on sexual issues beyond biology and contraception </w:t>
      </w:r>
      <w:r w:rsidR="00997189">
        <w:rPr>
          <w:rFonts w:ascii="Arial" w:hAnsi="Arial" w:cs="Arial"/>
        </w:rPr>
        <w:t>and address</w:t>
      </w:r>
      <w:r w:rsidR="00733D5E" w:rsidRPr="0025608F">
        <w:rPr>
          <w:rFonts w:ascii="Arial" w:hAnsi="Arial" w:cs="Arial"/>
        </w:rPr>
        <w:t xml:space="preserve"> the emotional aspects of sex</w:t>
      </w:r>
      <w:r w:rsidR="003D2DBC">
        <w:rPr>
          <w:rFonts w:ascii="Arial" w:hAnsi="Arial" w:cs="Arial"/>
        </w:rPr>
        <w:t xml:space="preserve"> and</w:t>
      </w:r>
      <w:r w:rsidR="003D2DBC" w:rsidRPr="0025608F">
        <w:rPr>
          <w:rFonts w:ascii="Arial" w:hAnsi="Arial" w:cs="Arial"/>
        </w:rPr>
        <w:t xml:space="preserve"> enjoyment</w:t>
      </w:r>
      <w:r w:rsidR="00733D5E" w:rsidRPr="0025608F">
        <w:rPr>
          <w:rFonts w:ascii="Arial" w:hAnsi="Arial" w:cs="Arial"/>
        </w:rPr>
        <w:t xml:space="preserve"> beyond penetration for both men and </w:t>
      </w:r>
      <w:proofErr w:type="gramStart"/>
      <w:r w:rsidR="00733D5E" w:rsidRPr="0025608F">
        <w:rPr>
          <w:rFonts w:ascii="Arial" w:hAnsi="Arial" w:cs="Arial"/>
        </w:rPr>
        <w:t>women</w:t>
      </w:r>
      <w:r w:rsidR="00997189">
        <w:rPr>
          <w:rFonts w:ascii="Arial" w:hAnsi="Arial" w:cs="Arial"/>
        </w:rPr>
        <w:t>,</w:t>
      </w:r>
      <w:proofErr w:type="gramEnd"/>
      <w:r w:rsidR="00733D5E" w:rsidRPr="0025608F">
        <w:rPr>
          <w:rFonts w:ascii="Arial" w:hAnsi="Arial" w:cs="Arial"/>
        </w:rPr>
        <w:t xml:space="preserve"> this could be provided either for couples or for single sex groups. </w:t>
      </w:r>
    </w:p>
    <w:p w:rsidR="00E2578B" w:rsidRDefault="00E2578B" w:rsidP="0043238D">
      <w:pPr>
        <w:spacing w:line="360" w:lineRule="auto"/>
        <w:rPr>
          <w:rFonts w:ascii="Arial" w:hAnsi="Arial" w:cs="Arial"/>
        </w:rPr>
      </w:pPr>
      <w:r>
        <w:rPr>
          <w:rFonts w:ascii="Arial" w:hAnsi="Arial" w:cs="Arial"/>
        </w:rPr>
        <w:t xml:space="preserve">Strategies </w:t>
      </w:r>
      <w:r w:rsidR="006F4A21">
        <w:rPr>
          <w:rFonts w:ascii="Arial" w:hAnsi="Arial" w:cs="Arial"/>
        </w:rPr>
        <w:t xml:space="preserve">to support intimate </w:t>
      </w:r>
      <w:r>
        <w:rPr>
          <w:rFonts w:ascii="Arial" w:hAnsi="Arial" w:cs="Arial"/>
        </w:rPr>
        <w:t xml:space="preserve">relationships for people with learning disabilities </w:t>
      </w:r>
      <w:r w:rsidR="006F4A21">
        <w:rPr>
          <w:rFonts w:ascii="Arial" w:hAnsi="Arial" w:cs="Arial"/>
        </w:rPr>
        <w:t xml:space="preserve">in this research, and recommendations within the research literature, appear reactive. Strategies </w:t>
      </w:r>
      <w:r w:rsidR="003D2DBC">
        <w:rPr>
          <w:rFonts w:ascii="Arial" w:hAnsi="Arial" w:cs="Arial"/>
        </w:rPr>
        <w:t xml:space="preserve">typically </w:t>
      </w:r>
      <w:r w:rsidR="006F4A21">
        <w:rPr>
          <w:rFonts w:ascii="Arial" w:hAnsi="Arial" w:cs="Arial"/>
        </w:rPr>
        <w:t xml:space="preserve">include </w:t>
      </w:r>
      <w:r>
        <w:rPr>
          <w:rFonts w:ascii="Arial" w:hAnsi="Arial" w:cs="Arial"/>
        </w:rPr>
        <w:t xml:space="preserve">training </w:t>
      </w:r>
      <w:r w:rsidR="006F4A21">
        <w:rPr>
          <w:rFonts w:ascii="Arial" w:hAnsi="Arial" w:cs="Arial"/>
        </w:rPr>
        <w:t xml:space="preserve">for </w:t>
      </w:r>
      <w:r>
        <w:rPr>
          <w:rFonts w:ascii="Arial" w:hAnsi="Arial" w:cs="Arial"/>
        </w:rPr>
        <w:t xml:space="preserve">staff </w:t>
      </w:r>
      <w:r w:rsidR="006F4A21">
        <w:rPr>
          <w:rFonts w:ascii="Arial" w:hAnsi="Arial" w:cs="Arial"/>
        </w:rPr>
        <w:t xml:space="preserve">to better </w:t>
      </w:r>
      <w:r>
        <w:rPr>
          <w:rFonts w:ascii="Arial" w:hAnsi="Arial" w:cs="Arial"/>
        </w:rPr>
        <w:t xml:space="preserve">support </w:t>
      </w:r>
      <w:r w:rsidR="006F4A21">
        <w:rPr>
          <w:rFonts w:ascii="Arial" w:hAnsi="Arial" w:cs="Arial"/>
        </w:rPr>
        <w:t>those already in relationships</w:t>
      </w:r>
      <w:r>
        <w:rPr>
          <w:rFonts w:ascii="Arial" w:hAnsi="Arial" w:cs="Arial"/>
        </w:rPr>
        <w:t xml:space="preserve">. </w:t>
      </w:r>
      <w:r w:rsidR="006F4A21">
        <w:rPr>
          <w:rFonts w:ascii="Arial" w:hAnsi="Arial" w:cs="Arial"/>
        </w:rPr>
        <w:t xml:space="preserve">There is little focus on the proactive </w:t>
      </w:r>
      <w:r w:rsidR="00854375" w:rsidRPr="00854375">
        <w:rPr>
          <w:rFonts w:ascii="Arial" w:hAnsi="Arial" w:cs="Arial"/>
        </w:rPr>
        <w:t>instigati</w:t>
      </w:r>
      <w:r w:rsidR="006F4A21">
        <w:rPr>
          <w:rFonts w:ascii="Arial" w:hAnsi="Arial" w:cs="Arial"/>
        </w:rPr>
        <w:t>o</w:t>
      </w:r>
      <w:r w:rsidR="00854375" w:rsidRPr="00854375">
        <w:rPr>
          <w:rFonts w:ascii="Arial" w:hAnsi="Arial" w:cs="Arial"/>
        </w:rPr>
        <w:t>n</w:t>
      </w:r>
      <w:r w:rsidR="006F4A21">
        <w:rPr>
          <w:rFonts w:ascii="Arial" w:hAnsi="Arial" w:cs="Arial"/>
        </w:rPr>
        <w:t xml:space="preserve"> of</w:t>
      </w:r>
      <w:r w:rsidR="00854375">
        <w:rPr>
          <w:rFonts w:ascii="Arial" w:hAnsi="Arial" w:cs="Arial"/>
        </w:rPr>
        <w:t xml:space="preserve"> </w:t>
      </w:r>
      <w:r>
        <w:rPr>
          <w:rFonts w:ascii="Arial" w:hAnsi="Arial" w:cs="Arial"/>
        </w:rPr>
        <w:t>relationships</w:t>
      </w:r>
      <w:r w:rsidR="008D0676">
        <w:rPr>
          <w:rFonts w:ascii="Arial" w:hAnsi="Arial" w:cs="Arial"/>
        </w:rPr>
        <w:t>. Staff may be risk adverse in promoting relationships due to potential safeguarding issues or grief if the relationship fails. This fear may be limiting individual’s ability to develop relationships. More work needs to be done surrounding the</w:t>
      </w:r>
      <w:r w:rsidR="00854375">
        <w:rPr>
          <w:rFonts w:ascii="Arial" w:hAnsi="Arial" w:cs="Arial"/>
        </w:rPr>
        <w:t xml:space="preserve"> promoti</w:t>
      </w:r>
      <w:r w:rsidR="008D0676">
        <w:rPr>
          <w:rFonts w:ascii="Arial" w:hAnsi="Arial" w:cs="Arial"/>
        </w:rPr>
        <w:t>o</w:t>
      </w:r>
      <w:r w:rsidR="00854375">
        <w:rPr>
          <w:rFonts w:ascii="Arial" w:hAnsi="Arial" w:cs="Arial"/>
        </w:rPr>
        <w:t>n</w:t>
      </w:r>
      <w:r w:rsidR="008D0676">
        <w:rPr>
          <w:rFonts w:ascii="Arial" w:hAnsi="Arial" w:cs="Arial"/>
        </w:rPr>
        <w:t xml:space="preserve"> of</w:t>
      </w:r>
      <w:r w:rsidR="00854375">
        <w:rPr>
          <w:rFonts w:ascii="Arial" w:hAnsi="Arial" w:cs="Arial"/>
        </w:rPr>
        <w:t xml:space="preserve"> dating agencies style initiatives such as Luv2meetU</w:t>
      </w:r>
      <w:r w:rsidR="006F4A21">
        <w:rPr>
          <w:rFonts w:ascii="Arial" w:hAnsi="Arial" w:cs="Arial"/>
        </w:rPr>
        <w:t>,</w:t>
      </w:r>
      <w:r w:rsidR="00854375">
        <w:rPr>
          <w:rFonts w:ascii="Arial" w:hAnsi="Arial" w:cs="Arial"/>
        </w:rPr>
        <w:t xml:space="preserve"> </w:t>
      </w:r>
      <w:r w:rsidR="006F4A21">
        <w:rPr>
          <w:rFonts w:ascii="Arial" w:hAnsi="Arial" w:cs="Arial"/>
        </w:rPr>
        <w:t>and Stars in the Sky. People with learning disabilities may not be aware of how to instigate relationship</w:t>
      </w:r>
      <w:r w:rsidR="008D0676">
        <w:rPr>
          <w:rFonts w:ascii="Arial" w:hAnsi="Arial" w:cs="Arial"/>
        </w:rPr>
        <w:t>s</w:t>
      </w:r>
      <w:r w:rsidR="006F4A21">
        <w:rPr>
          <w:rFonts w:ascii="Arial" w:hAnsi="Arial" w:cs="Arial"/>
        </w:rPr>
        <w:t xml:space="preserve"> and such organisations could provide a vital </w:t>
      </w:r>
      <w:r w:rsidR="008D0676">
        <w:rPr>
          <w:rFonts w:ascii="Arial" w:hAnsi="Arial" w:cs="Arial"/>
        </w:rPr>
        <w:t>service</w:t>
      </w:r>
      <w:r w:rsidR="006F4A21">
        <w:rPr>
          <w:rFonts w:ascii="Arial" w:hAnsi="Arial" w:cs="Arial"/>
        </w:rPr>
        <w:t>.</w:t>
      </w:r>
      <w:r w:rsidR="008D0676">
        <w:rPr>
          <w:rFonts w:ascii="Arial" w:hAnsi="Arial" w:cs="Arial"/>
        </w:rPr>
        <w:t xml:space="preserve"> </w:t>
      </w:r>
      <w:r w:rsidR="006F4A21">
        <w:rPr>
          <w:rFonts w:ascii="Arial" w:hAnsi="Arial" w:cs="Arial"/>
        </w:rPr>
        <w:t xml:space="preserve">  </w:t>
      </w:r>
    </w:p>
    <w:p w:rsidR="002D26EC" w:rsidRPr="0025608F" w:rsidRDefault="008D0676" w:rsidP="0043238D">
      <w:pPr>
        <w:spacing w:line="360" w:lineRule="auto"/>
        <w:rPr>
          <w:rFonts w:ascii="Arial" w:hAnsi="Arial" w:cs="Arial"/>
        </w:rPr>
      </w:pPr>
      <w:r>
        <w:rPr>
          <w:rFonts w:ascii="Arial" w:hAnsi="Arial" w:cs="Arial"/>
        </w:rPr>
        <w:t>P</w:t>
      </w:r>
      <w:r w:rsidR="002D26EC">
        <w:rPr>
          <w:rFonts w:ascii="Arial" w:hAnsi="Arial" w:cs="Arial"/>
        </w:rPr>
        <w:t xml:space="preserve">rofessionals and regulators need to be less risk adverse and not criticise providers who have taken all reasonable steps to minimise harm to individuals while upholding their </w:t>
      </w:r>
      <w:r w:rsidR="0086303A">
        <w:rPr>
          <w:rFonts w:ascii="Arial" w:hAnsi="Arial" w:cs="Arial"/>
        </w:rPr>
        <w:t xml:space="preserve">human </w:t>
      </w:r>
      <w:r w:rsidR="002D26EC">
        <w:rPr>
          <w:rFonts w:ascii="Arial" w:hAnsi="Arial" w:cs="Arial"/>
        </w:rPr>
        <w:t xml:space="preserve">rights and </w:t>
      </w:r>
      <w:r w:rsidR="00997189">
        <w:rPr>
          <w:rFonts w:ascii="Arial" w:hAnsi="Arial" w:cs="Arial"/>
        </w:rPr>
        <w:t xml:space="preserve">ability </w:t>
      </w:r>
      <w:r w:rsidR="002D26EC">
        <w:rPr>
          <w:rFonts w:ascii="Arial" w:hAnsi="Arial" w:cs="Arial"/>
        </w:rPr>
        <w:t xml:space="preserve">to make decisions. Relationships are </w:t>
      </w:r>
      <w:r w:rsidR="00997189">
        <w:rPr>
          <w:rFonts w:ascii="Arial" w:hAnsi="Arial" w:cs="Arial"/>
        </w:rPr>
        <w:t xml:space="preserve">a </w:t>
      </w:r>
      <w:r w:rsidR="002D26EC">
        <w:rPr>
          <w:rFonts w:ascii="Arial" w:hAnsi="Arial" w:cs="Arial"/>
        </w:rPr>
        <w:t>part of human nature, which is unpredictable</w:t>
      </w:r>
      <w:r w:rsidR="00997189">
        <w:rPr>
          <w:rFonts w:ascii="Arial" w:hAnsi="Arial" w:cs="Arial"/>
        </w:rPr>
        <w:t>,</w:t>
      </w:r>
      <w:r w:rsidR="002D26EC">
        <w:rPr>
          <w:rFonts w:ascii="Arial" w:hAnsi="Arial" w:cs="Arial"/>
        </w:rPr>
        <w:t xml:space="preserve"> and only when this climate of risk aversion lifts can relationships truly flourish.    </w:t>
      </w:r>
    </w:p>
    <w:p w:rsidR="0025608F" w:rsidRDefault="008D3969" w:rsidP="008D3969">
      <w:pPr>
        <w:pStyle w:val="Heading1"/>
        <w:rPr>
          <w:rFonts w:ascii="Arial" w:hAnsi="Arial" w:cs="Arial"/>
          <w:color w:val="auto"/>
        </w:rPr>
      </w:pPr>
      <w:r w:rsidRPr="008D3969">
        <w:rPr>
          <w:rFonts w:ascii="Arial" w:hAnsi="Arial" w:cs="Arial"/>
          <w:color w:val="auto"/>
        </w:rPr>
        <w:t xml:space="preserve">References </w:t>
      </w:r>
    </w:p>
    <w:p w:rsidR="00FF6FD8" w:rsidRDefault="00FF6FD8" w:rsidP="00FF6FD8"/>
    <w:p w:rsidR="00FF6FD8" w:rsidRDefault="00FF6FD8" w:rsidP="00FF6FD8">
      <w:pPr>
        <w:autoSpaceDE w:val="0"/>
        <w:autoSpaceDN w:val="0"/>
        <w:adjustRightInd w:val="0"/>
        <w:spacing w:after="0" w:line="360" w:lineRule="auto"/>
        <w:rPr>
          <w:rStyle w:val="nlmstring-name"/>
          <w:rFonts w:ascii="Arial" w:hAnsi="Arial" w:cs="Arial"/>
        </w:rPr>
      </w:pPr>
      <w:proofErr w:type="spellStart"/>
      <w:r w:rsidRPr="00967C8F">
        <w:rPr>
          <w:rStyle w:val="nlmstring-name"/>
          <w:rFonts w:ascii="Arial" w:hAnsi="Arial" w:cs="Arial"/>
        </w:rPr>
        <w:t>Azzopardi</w:t>
      </w:r>
      <w:proofErr w:type="spellEnd"/>
      <w:r w:rsidRPr="00967C8F">
        <w:rPr>
          <w:rStyle w:val="nlmstring-name"/>
          <w:rFonts w:ascii="Arial" w:hAnsi="Arial" w:cs="Arial"/>
        </w:rPr>
        <w:t xml:space="preserve">-Lane, C, &amp; Callus, A </w:t>
      </w:r>
      <w:r>
        <w:rPr>
          <w:rStyle w:val="nlmstring-name"/>
          <w:rFonts w:ascii="Arial" w:hAnsi="Arial" w:cs="Arial"/>
        </w:rPr>
        <w:t>(</w:t>
      </w:r>
      <w:r w:rsidRPr="00967C8F">
        <w:rPr>
          <w:rStyle w:val="nlmstring-name"/>
          <w:rFonts w:ascii="Arial" w:hAnsi="Arial" w:cs="Arial"/>
        </w:rPr>
        <w:t>2015</w:t>
      </w:r>
      <w:r>
        <w:rPr>
          <w:rStyle w:val="nlmstring-name"/>
          <w:rFonts w:ascii="Arial" w:hAnsi="Arial" w:cs="Arial"/>
        </w:rPr>
        <w:t>), “</w:t>
      </w:r>
      <w:r w:rsidRPr="00967C8F">
        <w:rPr>
          <w:rStyle w:val="nlmstring-name"/>
          <w:rFonts w:ascii="Arial" w:hAnsi="Arial" w:cs="Arial"/>
        </w:rPr>
        <w:t>Constructing Sexual Identities: People with Intellectual Disability Talking about</w:t>
      </w:r>
      <w:r>
        <w:rPr>
          <w:rStyle w:val="nlmstring-name"/>
          <w:rFonts w:ascii="Arial" w:hAnsi="Arial" w:cs="Arial"/>
        </w:rPr>
        <w:t xml:space="preserve"> Sexuality”</w:t>
      </w:r>
      <w:r w:rsidRPr="00967C8F">
        <w:rPr>
          <w:rStyle w:val="nlmstring-name"/>
          <w:rFonts w:ascii="Arial" w:hAnsi="Arial" w:cs="Arial"/>
        </w:rPr>
        <w:t>,</w:t>
      </w:r>
      <w:r>
        <w:rPr>
          <w:rStyle w:val="nlmstring-name"/>
          <w:rFonts w:ascii="Arial" w:hAnsi="Arial" w:cs="Arial"/>
        </w:rPr>
        <w:t xml:space="preserve"> </w:t>
      </w:r>
      <w:r w:rsidRPr="00FF6FD8">
        <w:rPr>
          <w:rStyle w:val="nlmstring-name"/>
          <w:rFonts w:ascii="Arial" w:hAnsi="Arial" w:cs="Arial"/>
          <w:i/>
        </w:rPr>
        <w:t>British Journal Of Learning Disabilities</w:t>
      </w:r>
      <w:r w:rsidRPr="00967C8F">
        <w:rPr>
          <w:rStyle w:val="nlmstring-name"/>
          <w:rFonts w:ascii="Arial" w:hAnsi="Arial" w:cs="Arial"/>
        </w:rPr>
        <w:t xml:space="preserve">, </w:t>
      </w:r>
      <w:r>
        <w:rPr>
          <w:rStyle w:val="nlmstring-name"/>
          <w:rFonts w:ascii="Arial" w:hAnsi="Arial" w:cs="Arial"/>
        </w:rPr>
        <w:t xml:space="preserve">Vol. </w:t>
      </w:r>
      <w:r w:rsidRPr="00967C8F">
        <w:rPr>
          <w:rStyle w:val="nlmstring-name"/>
          <w:rFonts w:ascii="Arial" w:hAnsi="Arial" w:cs="Arial"/>
        </w:rPr>
        <w:t xml:space="preserve">43, </w:t>
      </w:r>
      <w:r>
        <w:rPr>
          <w:rStyle w:val="nlmstring-name"/>
          <w:rFonts w:ascii="Arial" w:hAnsi="Arial" w:cs="Arial"/>
        </w:rPr>
        <w:t>No.</w:t>
      </w:r>
      <w:r w:rsidRPr="00967C8F">
        <w:rPr>
          <w:rStyle w:val="nlmstring-name"/>
          <w:rFonts w:ascii="Arial" w:hAnsi="Arial" w:cs="Arial"/>
        </w:rPr>
        <w:t>1, pp. 32-37</w:t>
      </w:r>
      <w:r>
        <w:rPr>
          <w:rStyle w:val="nlmstring-name"/>
          <w:rFonts w:ascii="Arial" w:hAnsi="Arial" w:cs="Arial"/>
        </w:rPr>
        <w:t xml:space="preserve">. </w:t>
      </w:r>
    </w:p>
    <w:p w:rsidR="008D0676" w:rsidRDefault="008D0676" w:rsidP="00FF6FD8">
      <w:pPr>
        <w:autoSpaceDE w:val="0"/>
        <w:autoSpaceDN w:val="0"/>
        <w:adjustRightInd w:val="0"/>
        <w:spacing w:after="0" w:line="360" w:lineRule="auto"/>
        <w:rPr>
          <w:rStyle w:val="nlmstring-name"/>
          <w:rFonts w:ascii="Arial" w:hAnsi="Arial" w:cs="Arial"/>
        </w:rPr>
      </w:pPr>
    </w:p>
    <w:p w:rsidR="008D0676" w:rsidRPr="008D0676" w:rsidRDefault="008D0676" w:rsidP="00FF6FD8">
      <w:pPr>
        <w:autoSpaceDE w:val="0"/>
        <w:autoSpaceDN w:val="0"/>
        <w:adjustRightInd w:val="0"/>
        <w:spacing w:after="0" w:line="360" w:lineRule="auto"/>
        <w:rPr>
          <w:rStyle w:val="Hyperlink"/>
          <w:rFonts w:ascii="Arial" w:hAnsi="Arial" w:cs="Arial"/>
          <w:color w:val="auto"/>
        </w:rPr>
      </w:pPr>
      <w:proofErr w:type="gramStart"/>
      <w:r>
        <w:rPr>
          <w:rStyle w:val="nlmstring-name"/>
          <w:rFonts w:ascii="Arial" w:hAnsi="Arial" w:cs="Arial"/>
        </w:rPr>
        <w:t xml:space="preserve">Bates, C., Terry, L. and Popple, K. (in press), “Partner Selection for People with Intellectual Disabilities”, </w:t>
      </w:r>
      <w:r w:rsidRPr="008D0676">
        <w:rPr>
          <w:rStyle w:val="Emphasis"/>
          <w:rFonts w:ascii="Arial" w:eastAsia="Times New Roman" w:hAnsi="Arial" w:cs="Arial"/>
        </w:rPr>
        <w:t>Journal of Applied Research in Intellectual Disabilities</w:t>
      </w:r>
      <w:r>
        <w:rPr>
          <w:rStyle w:val="Emphasis"/>
          <w:rFonts w:ascii="Arial" w:eastAsia="Times New Roman" w:hAnsi="Arial" w:cs="Arial"/>
        </w:rPr>
        <w:t>.</w:t>
      </w:r>
      <w:proofErr w:type="gramEnd"/>
      <w:r>
        <w:rPr>
          <w:rStyle w:val="Emphasis"/>
          <w:rFonts w:ascii="Arial" w:eastAsia="Times New Roman" w:hAnsi="Arial" w:cs="Arial"/>
        </w:rPr>
        <w:t xml:space="preserve"> </w:t>
      </w:r>
    </w:p>
    <w:p w:rsidR="00FF6FD8" w:rsidRDefault="00FF6FD8" w:rsidP="00FF6FD8">
      <w:pPr>
        <w:pStyle w:val="NormalWeb"/>
        <w:spacing w:before="0" w:beforeAutospacing="0" w:after="0" w:afterAutospacing="0" w:line="360" w:lineRule="auto"/>
        <w:textAlignment w:val="baseline"/>
        <w:rPr>
          <w:rStyle w:val="nlmstring-name"/>
          <w:rFonts w:ascii="Arial" w:eastAsiaTheme="minorHAnsi" w:hAnsi="Arial" w:cs="Arial"/>
          <w:sz w:val="22"/>
          <w:szCs w:val="22"/>
          <w:lang w:eastAsia="en-US"/>
        </w:rPr>
      </w:pPr>
    </w:p>
    <w:p w:rsidR="00FF6FD8" w:rsidRDefault="00FF6FD8" w:rsidP="00FF6FD8">
      <w:pPr>
        <w:pStyle w:val="NormalWeb"/>
        <w:spacing w:before="0" w:beforeAutospacing="0" w:after="0" w:afterAutospacing="0" w:line="360" w:lineRule="auto"/>
        <w:textAlignment w:val="baseline"/>
        <w:rPr>
          <w:rStyle w:val="nlmstring-name"/>
          <w:rFonts w:ascii="Arial" w:eastAsiaTheme="minorHAnsi" w:hAnsi="Arial" w:cs="Arial"/>
          <w:sz w:val="22"/>
          <w:szCs w:val="22"/>
          <w:lang w:eastAsia="en-US"/>
        </w:rPr>
      </w:pPr>
      <w:proofErr w:type="spellStart"/>
      <w:r w:rsidRPr="00967C8F">
        <w:rPr>
          <w:rStyle w:val="nlmstring-name"/>
          <w:rFonts w:ascii="Arial" w:eastAsiaTheme="minorHAnsi" w:hAnsi="Arial" w:cs="Arial"/>
          <w:sz w:val="22"/>
          <w:szCs w:val="22"/>
          <w:lang w:eastAsia="en-US"/>
        </w:rPr>
        <w:t>Bernert</w:t>
      </w:r>
      <w:proofErr w:type="spellEnd"/>
      <w:r>
        <w:rPr>
          <w:rStyle w:val="nlmstring-name"/>
          <w:rFonts w:ascii="Arial" w:eastAsiaTheme="minorHAnsi" w:hAnsi="Arial" w:cs="Arial"/>
          <w:sz w:val="22"/>
          <w:szCs w:val="22"/>
          <w:lang w:eastAsia="en-US"/>
        </w:rPr>
        <w:t>, D.J. (2011), “</w:t>
      </w:r>
      <w:r w:rsidRPr="00967C8F">
        <w:rPr>
          <w:rStyle w:val="nlmstring-name"/>
          <w:rFonts w:ascii="Arial" w:eastAsiaTheme="minorHAnsi" w:hAnsi="Arial" w:cs="Arial"/>
          <w:sz w:val="22"/>
          <w:szCs w:val="22"/>
          <w:lang w:eastAsia="en-US"/>
        </w:rPr>
        <w:t>Sexuality and Disability in the Lives of Women with Intellectual Disabilities</w:t>
      </w:r>
      <w:r>
        <w:rPr>
          <w:rStyle w:val="nlmstring-name"/>
          <w:rFonts w:ascii="Arial" w:eastAsiaTheme="minorHAnsi" w:hAnsi="Arial" w:cs="Arial"/>
          <w:sz w:val="22"/>
          <w:szCs w:val="22"/>
          <w:lang w:eastAsia="en-US"/>
        </w:rPr>
        <w:t xml:space="preserve">”, </w:t>
      </w:r>
      <w:r w:rsidRPr="00FF6FD8">
        <w:rPr>
          <w:rStyle w:val="nlmstring-name"/>
          <w:rFonts w:ascii="Arial" w:eastAsiaTheme="minorHAnsi" w:hAnsi="Arial" w:cs="Arial"/>
          <w:i/>
          <w:sz w:val="22"/>
          <w:szCs w:val="22"/>
          <w:lang w:eastAsia="en-US"/>
        </w:rPr>
        <w:t>Sexuality and Disability</w:t>
      </w:r>
      <w:r>
        <w:rPr>
          <w:rStyle w:val="nlmstring-name"/>
          <w:rFonts w:ascii="Arial" w:eastAsiaTheme="minorHAnsi" w:hAnsi="Arial" w:cs="Arial"/>
          <w:sz w:val="22"/>
          <w:szCs w:val="22"/>
          <w:lang w:eastAsia="en-US"/>
        </w:rPr>
        <w:t xml:space="preserve">, </w:t>
      </w:r>
      <w:r w:rsidRPr="00967C8F">
        <w:rPr>
          <w:rStyle w:val="nlmstring-name"/>
          <w:rFonts w:ascii="Arial" w:eastAsiaTheme="minorHAnsi" w:hAnsi="Arial" w:cs="Arial"/>
          <w:sz w:val="22"/>
          <w:szCs w:val="22"/>
        </w:rPr>
        <w:t>Vol</w:t>
      </w:r>
      <w:r>
        <w:rPr>
          <w:rStyle w:val="nlmstring-name"/>
          <w:rFonts w:ascii="Arial" w:eastAsiaTheme="minorHAnsi" w:hAnsi="Arial" w:cs="Arial"/>
          <w:sz w:val="22"/>
          <w:szCs w:val="22"/>
        </w:rPr>
        <w:t xml:space="preserve">. </w:t>
      </w:r>
      <w:r w:rsidRPr="00967C8F">
        <w:rPr>
          <w:rStyle w:val="nlmstring-name"/>
          <w:rFonts w:ascii="Arial" w:eastAsiaTheme="minorHAnsi" w:hAnsi="Arial" w:cs="Arial"/>
          <w:sz w:val="22"/>
          <w:szCs w:val="22"/>
        </w:rPr>
        <w:t>29,</w:t>
      </w:r>
      <w:hyperlink r:id="rId8" w:history="1">
        <w:r w:rsidRPr="00967C8F">
          <w:rPr>
            <w:rStyle w:val="nlmstring-name"/>
            <w:rFonts w:ascii="Arial" w:eastAsiaTheme="minorHAnsi" w:hAnsi="Arial" w:cs="Arial"/>
            <w:sz w:val="22"/>
            <w:szCs w:val="22"/>
          </w:rPr>
          <w:t> </w:t>
        </w:r>
        <w:r>
          <w:rPr>
            <w:rStyle w:val="nlmstring-name"/>
            <w:rFonts w:ascii="Arial" w:eastAsiaTheme="minorHAnsi" w:hAnsi="Arial" w:cs="Arial"/>
            <w:sz w:val="22"/>
            <w:szCs w:val="22"/>
          </w:rPr>
          <w:t xml:space="preserve">No. </w:t>
        </w:r>
        <w:r w:rsidRPr="00967C8F">
          <w:rPr>
            <w:rStyle w:val="nlmstring-name"/>
            <w:rFonts w:ascii="Arial" w:eastAsiaTheme="minorHAnsi" w:hAnsi="Arial" w:cs="Arial"/>
            <w:sz w:val="22"/>
            <w:szCs w:val="22"/>
          </w:rPr>
          <w:t>2,</w:t>
        </w:r>
      </w:hyperlink>
      <w:r w:rsidRPr="00967C8F">
        <w:rPr>
          <w:rStyle w:val="nlmstring-name"/>
          <w:rFonts w:ascii="Arial" w:eastAsiaTheme="minorHAnsi" w:hAnsi="Arial" w:cs="Arial"/>
          <w:sz w:val="22"/>
          <w:szCs w:val="22"/>
        </w:rPr>
        <w:t> pp</w:t>
      </w:r>
      <w:r>
        <w:rPr>
          <w:rStyle w:val="nlmstring-name"/>
          <w:rFonts w:ascii="Arial" w:eastAsiaTheme="minorHAnsi" w:hAnsi="Arial" w:cs="Arial"/>
          <w:sz w:val="22"/>
          <w:szCs w:val="22"/>
        </w:rPr>
        <w:t>.</w:t>
      </w:r>
      <w:r w:rsidRPr="00967C8F">
        <w:rPr>
          <w:rStyle w:val="nlmstring-name"/>
          <w:rFonts w:ascii="Arial" w:eastAsiaTheme="minorHAnsi" w:hAnsi="Arial" w:cs="Arial"/>
          <w:sz w:val="22"/>
          <w:szCs w:val="22"/>
        </w:rPr>
        <w:t xml:space="preserve"> 129-141</w:t>
      </w:r>
      <w:r>
        <w:rPr>
          <w:rStyle w:val="nlmstring-name"/>
          <w:rFonts w:ascii="Arial" w:eastAsiaTheme="minorHAnsi" w:hAnsi="Arial" w:cs="Arial"/>
          <w:sz w:val="22"/>
          <w:szCs w:val="22"/>
        </w:rPr>
        <w:t>.</w:t>
      </w:r>
      <w:r w:rsidRPr="00967C8F">
        <w:rPr>
          <w:rStyle w:val="nlmstring-name"/>
          <w:rFonts w:ascii="Arial" w:eastAsiaTheme="minorHAnsi" w:hAnsi="Arial" w:cs="Arial"/>
          <w:sz w:val="22"/>
          <w:szCs w:val="22"/>
        </w:rPr>
        <w:t xml:space="preserve"> </w:t>
      </w:r>
      <w:r w:rsidRPr="00967C8F">
        <w:rPr>
          <w:rStyle w:val="nlmstring-name"/>
          <w:rFonts w:ascii="Arial" w:eastAsiaTheme="minorHAnsi" w:hAnsi="Arial" w:cs="Arial"/>
          <w:sz w:val="22"/>
          <w:szCs w:val="22"/>
          <w:lang w:eastAsia="en-US"/>
        </w:rPr>
        <w:t xml:space="preserve"> </w:t>
      </w:r>
    </w:p>
    <w:p w:rsidR="00FF6FD8" w:rsidRDefault="00FF6FD8" w:rsidP="00FF6FD8">
      <w:pPr>
        <w:pStyle w:val="NormalWeb"/>
        <w:spacing w:before="0" w:beforeAutospacing="0" w:after="0" w:afterAutospacing="0" w:line="360" w:lineRule="auto"/>
        <w:textAlignment w:val="baseline"/>
        <w:rPr>
          <w:rFonts w:cs="Arial"/>
          <w:szCs w:val="22"/>
        </w:rPr>
      </w:pPr>
    </w:p>
    <w:p w:rsidR="00FF6FD8" w:rsidRDefault="00FF6FD8" w:rsidP="00FF6FD8">
      <w:pPr>
        <w:pStyle w:val="NormalWeb"/>
        <w:spacing w:before="0" w:beforeAutospacing="0" w:after="0" w:afterAutospacing="0" w:line="360" w:lineRule="auto"/>
        <w:textAlignment w:val="baseline"/>
        <w:rPr>
          <w:rStyle w:val="nlmstring-name"/>
          <w:rFonts w:ascii="Arial" w:eastAsiaTheme="minorHAnsi" w:hAnsi="Arial" w:cs="Arial"/>
          <w:sz w:val="22"/>
          <w:szCs w:val="22"/>
          <w:lang w:eastAsia="en-US"/>
        </w:rPr>
      </w:pPr>
      <w:proofErr w:type="spellStart"/>
      <w:r w:rsidRPr="00FF6FD8">
        <w:rPr>
          <w:rStyle w:val="nlmstring-name"/>
          <w:rFonts w:ascii="Arial" w:eastAsiaTheme="minorHAnsi" w:hAnsi="Arial"/>
          <w:sz w:val="22"/>
          <w:lang w:eastAsia="en-US"/>
        </w:rPr>
        <w:lastRenderedPageBreak/>
        <w:t>Blanchflower</w:t>
      </w:r>
      <w:proofErr w:type="spellEnd"/>
      <w:r w:rsidRPr="00FF6FD8">
        <w:rPr>
          <w:rStyle w:val="nlmstring-name"/>
          <w:rFonts w:ascii="Arial" w:eastAsiaTheme="minorHAnsi" w:hAnsi="Arial"/>
          <w:sz w:val="22"/>
          <w:lang w:eastAsia="en-US"/>
        </w:rPr>
        <w:t xml:space="preserve"> D.G. and Oswald, A. J. (2004)</w:t>
      </w:r>
      <w:r>
        <w:rPr>
          <w:rStyle w:val="nlmstring-name"/>
          <w:rFonts w:ascii="Arial" w:eastAsiaTheme="minorHAnsi" w:hAnsi="Arial"/>
          <w:sz w:val="22"/>
          <w:lang w:eastAsia="en-US"/>
        </w:rPr>
        <w:t>,</w:t>
      </w:r>
      <w:r w:rsidRPr="00FF6FD8">
        <w:rPr>
          <w:rStyle w:val="nlmstring-name"/>
          <w:rFonts w:ascii="Arial" w:eastAsiaTheme="minorHAnsi" w:hAnsi="Arial"/>
          <w:sz w:val="22"/>
          <w:lang w:eastAsia="en-US"/>
        </w:rPr>
        <w:t xml:space="preserve"> </w:t>
      </w:r>
      <w:r>
        <w:rPr>
          <w:rStyle w:val="nlmstring-name"/>
          <w:rFonts w:ascii="Arial" w:eastAsiaTheme="minorHAnsi" w:hAnsi="Arial"/>
          <w:sz w:val="22"/>
          <w:lang w:eastAsia="en-US"/>
        </w:rPr>
        <w:t>“</w:t>
      </w:r>
      <w:r w:rsidRPr="00FF6FD8">
        <w:rPr>
          <w:rStyle w:val="nlmstring-name"/>
          <w:rFonts w:ascii="Arial" w:eastAsiaTheme="minorHAnsi" w:hAnsi="Arial"/>
          <w:sz w:val="22"/>
          <w:lang w:eastAsia="en-US"/>
        </w:rPr>
        <w:t>Money, sex and happiness: An empirical study, Scandinavian Journal of Economics</w:t>
      </w:r>
      <w:r>
        <w:rPr>
          <w:rStyle w:val="nlmstring-name"/>
          <w:rFonts w:ascii="Arial" w:eastAsiaTheme="minorHAnsi" w:hAnsi="Arial"/>
          <w:sz w:val="22"/>
          <w:lang w:eastAsia="en-US"/>
        </w:rPr>
        <w:t>”</w:t>
      </w:r>
      <w:r w:rsidRPr="00FF6FD8">
        <w:rPr>
          <w:rStyle w:val="nlmstring-name"/>
          <w:rFonts w:ascii="Arial" w:eastAsiaTheme="minorHAnsi" w:hAnsi="Arial"/>
          <w:sz w:val="22"/>
          <w:lang w:eastAsia="en-US"/>
        </w:rPr>
        <w:t xml:space="preserve">, </w:t>
      </w:r>
      <w:r>
        <w:rPr>
          <w:rStyle w:val="nlmstring-name"/>
          <w:rFonts w:ascii="Arial" w:eastAsiaTheme="minorHAnsi" w:hAnsi="Arial"/>
          <w:sz w:val="22"/>
          <w:lang w:eastAsia="en-US"/>
        </w:rPr>
        <w:t xml:space="preserve">Vol. </w:t>
      </w:r>
      <w:r w:rsidRPr="00FF6FD8">
        <w:rPr>
          <w:rStyle w:val="nlmstring-name"/>
          <w:rFonts w:ascii="Arial" w:eastAsiaTheme="minorHAnsi" w:hAnsi="Arial"/>
          <w:sz w:val="22"/>
          <w:lang w:eastAsia="en-US"/>
        </w:rPr>
        <w:t>106</w:t>
      </w:r>
      <w:r>
        <w:rPr>
          <w:rStyle w:val="nlmstring-name"/>
          <w:rFonts w:ascii="Arial" w:eastAsiaTheme="minorHAnsi" w:hAnsi="Arial"/>
          <w:sz w:val="22"/>
          <w:lang w:eastAsia="en-US"/>
        </w:rPr>
        <w:t>, No. 3</w:t>
      </w:r>
      <w:r w:rsidRPr="00FF6FD8">
        <w:rPr>
          <w:rStyle w:val="nlmstring-name"/>
          <w:rFonts w:ascii="Arial" w:eastAsiaTheme="minorHAnsi" w:hAnsi="Arial"/>
          <w:sz w:val="22"/>
          <w:lang w:eastAsia="en-US"/>
        </w:rPr>
        <w:t>, pp. 393-415</w:t>
      </w:r>
      <w:r>
        <w:rPr>
          <w:rStyle w:val="nlmstring-name"/>
          <w:rFonts w:ascii="Arial" w:eastAsiaTheme="minorHAnsi" w:hAnsi="Arial"/>
          <w:sz w:val="22"/>
          <w:lang w:eastAsia="en-US"/>
        </w:rPr>
        <w:t xml:space="preserve">. </w:t>
      </w:r>
    </w:p>
    <w:p w:rsidR="00FF6FD8" w:rsidRDefault="00FF6FD8" w:rsidP="00FF6FD8">
      <w:pPr>
        <w:pStyle w:val="NormalWeb"/>
        <w:spacing w:before="0" w:beforeAutospacing="0" w:after="0" w:afterAutospacing="0" w:line="360" w:lineRule="auto"/>
        <w:textAlignment w:val="baseline"/>
        <w:rPr>
          <w:rStyle w:val="nlmstring-name"/>
          <w:rFonts w:ascii="Arial" w:eastAsiaTheme="minorHAnsi" w:hAnsi="Arial" w:cs="Arial"/>
          <w:sz w:val="22"/>
          <w:szCs w:val="22"/>
          <w:lang w:eastAsia="en-US"/>
        </w:rPr>
      </w:pPr>
    </w:p>
    <w:p w:rsidR="00FF6FD8" w:rsidRDefault="00FF6FD8" w:rsidP="00FF6FD8">
      <w:pPr>
        <w:suppressAutoHyphens/>
        <w:autoSpaceDN w:val="0"/>
        <w:spacing w:after="0" w:line="360" w:lineRule="auto"/>
        <w:textAlignment w:val="baseline"/>
        <w:rPr>
          <w:rFonts w:ascii="Arial" w:eastAsia="Times New Roman" w:hAnsi="Arial" w:cs="Times New Roman"/>
          <w:kern w:val="3"/>
          <w:lang w:eastAsia="zh-CN"/>
        </w:rPr>
      </w:pPr>
      <w:r w:rsidRPr="00FF6FD8">
        <w:rPr>
          <w:rFonts w:ascii="Arial" w:eastAsia="Times New Roman" w:hAnsi="Arial" w:cs="Times New Roman"/>
          <w:kern w:val="3"/>
          <w:lang w:eastAsia="zh-CN"/>
        </w:rPr>
        <w:t>Chun, H. and I. Lee (2001)</w:t>
      </w:r>
      <w:r>
        <w:rPr>
          <w:rFonts w:ascii="Arial" w:eastAsia="Times New Roman" w:hAnsi="Arial" w:cs="Times New Roman"/>
          <w:kern w:val="3"/>
          <w:lang w:eastAsia="zh-CN"/>
        </w:rPr>
        <w:t>,</w:t>
      </w:r>
      <w:r w:rsidRPr="00FF6FD8">
        <w:rPr>
          <w:rFonts w:ascii="Arial" w:eastAsia="Times New Roman" w:hAnsi="Arial" w:cs="Times New Roman"/>
          <w:kern w:val="3"/>
          <w:lang w:eastAsia="zh-CN"/>
        </w:rPr>
        <w:t xml:space="preserve"> “Why do married men earn more: Productivity or marriage selection?</w:t>
      </w:r>
      <w:proofErr w:type="gramStart"/>
      <w:r w:rsidRPr="00FF6FD8">
        <w:rPr>
          <w:rFonts w:ascii="Arial" w:eastAsia="Times New Roman" w:hAnsi="Arial" w:cs="Times New Roman"/>
          <w:kern w:val="3"/>
          <w:lang w:eastAsia="zh-CN"/>
        </w:rPr>
        <w:t>”,</w:t>
      </w:r>
      <w:proofErr w:type="gramEnd"/>
      <w:r w:rsidRPr="00FF6FD8">
        <w:rPr>
          <w:rFonts w:ascii="Arial" w:eastAsia="Times New Roman" w:hAnsi="Arial" w:cs="Times New Roman"/>
          <w:kern w:val="3"/>
          <w:lang w:eastAsia="zh-CN"/>
        </w:rPr>
        <w:t xml:space="preserve"> </w:t>
      </w:r>
      <w:r w:rsidRPr="00FF6FD8">
        <w:rPr>
          <w:rFonts w:ascii="Arial" w:eastAsia="Times New Roman" w:hAnsi="Arial" w:cs="Times New Roman"/>
          <w:i/>
          <w:kern w:val="3"/>
          <w:lang w:eastAsia="zh-CN"/>
        </w:rPr>
        <w:t>Economic Inquiry,</w:t>
      </w:r>
      <w:r w:rsidRPr="00FF6FD8">
        <w:rPr>
          <w:rFonts w:ascii="Arial" w:eastAsia="Times New Roman" w:hAnsi="Arial" w:cs="Times New Roman"/>
          <w:kern w:val="3"/>
          <w:lang w:eastAsia="zh-CN"/>
        </w:rPr>
        <w:t xml:space="preserve"> </w:t>
      </w:r>
      <w:r>
        <w:rPr>
          <w:rFonts w:ascii="Arial" w:eastAsia="Times New Roman" w:hAnsi="Arial" w:cs="Times New Roman"/>
          <w:kern w:val="3"/>
          <w:lang w:eastAsia="zh-CN"/>
        </w:rPr>
        <w:t xml:space="preserve">Vol. </w:t>
      </w:r>
      <w:r w:rsidRPr="00FF6FD8">
        <w:rPr>
          <w:rFonts w:ascii="Arial" w:eastAsia="Times New Roman" w:hAnsi="Arial" w:cs="Times New Roman"/>
          <w:kern w:val="3"/>
          <w:lang w:eastAsia="zh-CN"/>
        </w:rPr>
        <w:t>39</w:t>
      </w:r>
      <w:r>
        <w:rPr>
          <w:rFonts w:ascii="Arial" w:eastAsia="Times New Roman" w:hAnsi="Arial" w:cs="Times New Roman"/>
          <w:kern w:val="3"/>
          <w:lang w:eastAsia="zh-CN"/>
        </w:rPr>
        <w:t>, No. 1</w:t>
      </w:r>
      <w:r w:rsidRPr="00FF6FD8">
        <w:rPr>
          <w:rFonts w:ascii="Arial" w:eastAsia="Times New Roman" w:hAnsi="Arial" w:cs="Times New Roman"/>
          <w:kern w:val="3"/>
          <w:lang w:eastAsia="zh-CN"/>
        </w:rPr>
        <w:t>, pp. 7-19.</w:t>
      </w:r>
    </w:p>
    <w:p w:rsidR="00FF6FD8" w:rsidRDefault="00FF6FD8" w:rsidP="00FF6FD8">
      <w:pPr>
        <w:suppressAutoHyphens/>
        <w:autoSpaceDN w:val="0"/>
        <w:spacing w:after="0" w:line="360" w:lineRule="auto"/>
        <w:textAlignment w:val="baseline"/>
        <w:rPr>
          <w:rFonts w:ascii="Arial" w:eastAsia="Times New Roman" w:hAnsi="Arial" w:cs="Times New Roman"/>
          <w:kern w:val="3"/>
          <w:lang w:eastAsia="zh-CN"/>
        </w:rPr>
      </w:pPr>
    </w:p>
    <w:p w:rsidR="00FF6FD8" w:rsidRPr="00FF6FD8" w:rsidRDefault="00FF6FD8" w:rsidP="00FF6FD8">
      <w:pPr>
        <w:suppressAutoHyphens/>
        <w:autoSpaceDN w:val="0"/>
        <w:spacing w:after="0" w:line="360" w:lineRule="auto"/>
        <w:textAlignment w:val="baseline"/>
        <w:rPr>
          <w:rFonts w:ascii="Arial" w:eastAsia="Times New Roman" w:hAnsi="Arial" w:cs="Times New Roman"/>
          <w:kern w:val="3"/>
          <w:lang w:eastAsia="zh-CN"/>
        </w:rPr>
      </w:pPr>
      <w:r w:rsidRPr="00FF6FD8">
        <w:rPr>
          <w:rFonts w:ascii="Arial" w:eastAsia="Times New Roman" w:hAnsi="Arial" w:cs="Times New Roman"/>
          <w:kern w:val="3"/>
          <w:lang w:eastAsia="zh-CN"/>
        </w:rPr>
        <w:t>Craft, A. and Craft, M. (1979)</w:t>
      </w:r>
      <w:r>
        <w:rPr>
          <w:rFonts w:ascii="Arial" w:eastAsia="Times New Roman" w:hAnsi="Arial" w:cs="Times New Roman"/>
          <w:kern w:val="3"/>
          <w:lang w:eastAsia="zh-CN"/>
        </w:rPr>
        <w:t>,</w:t>
      </w:r>
      <w:r w:rsidRPr="00FF6FD8">
        <w:rPr>
          <w:rFonts w:ascii="Arial" w:eastAsia="Times New Roman" w:hAnsi="Arial" w:cs="Times New Roman"/>
          <w:kern w:val="3"/>
          <w:lang w:eastAsia="zh-CN"/>
        </w:rPr>
        <w:t xml:space="preserve"> </w:t>
      </w:r>
      <w:r>
        <w:rPr>
          <w:rFonts w:ascii="Arial" w:eastAsia="Times New Roman" w:hAnsi="Arial" w:cs="Times New Roman"/>
          <w:i/>
          <w:kern w:val="3"/>
          <w:lang w:eastAsia="zh-CN"/>
        </w:rPr>
        <w:t>Handicapped married couples,</w:t>
      </w:r>
      <w:r w:rsidRPr="00FF6FD8">
        <w:rPr>
          <w:rFonts w:ascii="Arial" w:eastAsia="Times New Roman" w:hAnsi="Arial" w:cs="Times New Roman"/>
          <w:kern w:val="3"/>
          <w:lang w:eastAsia="zh-CN"/>
        </w:rPr>
        <w:t xml:space="preserve"> </w:t>
      </w:r>
      <w:proofErr w:type="spellStart"/>
      <w:r w:rsidRPr="00FF6FD8">
        <w:rPr>
          <w:rFonts w:ascii="Arial" w:eastAsia="Times New Roman" w:hAnsi="Arial" w:cs="Times New Roman"/>
          <w:kern w:val="3"/>
          <w:lang w:eastAsia="zh-CN"/>
        </w:rPr>
        <w:t>Routledge</w:t>
      </w:r>
      <w:proofErr w:type="spellEnd"/>
      <w:r>
        <w:rPr>
          <w:rFonts w:ascii="Arial" w:eastAsia="Times New Roman" w:hAnsi="Arial" w:cs="Times New Roman"/>
          <w:kern w:val="3"/>
          <w:lang w:eastAsia="zh-CN"/>
        </w:rPr>
        <w:t xml:space="preserve">, </w:t>
      </w:r>
      <w:r w:rsidRPr="00FF6FD8">
        <w:rPr>
          <w:rFonts w:ascii="Arial" w:eastAsia="Times New Roman" w:hAnsi="Arial" w:cs="Times New Roman"/>
          <w:kern w:val="3"/>
          <w:lang w:eastAsia="zh-CN"/>
        </w:rPr>
        <w:t xml:space="preserve">London. </w:t>
      </w:r>
    </w:p>
    <w:p w:rsidR="00FF6FD8" w:rsidRDefault="00FF6FD8" w:rsidP="00FF6FD8">
      <w:pPr>
        <w:suppressAutoHyphens/>
        <w:autoSpaceDN w:val="0"/>
        <w:spacing w:after="0" w:line="360" w:lineRule="auto"/>
        <w:textAlignment w:val="baseline"/>
        <w:rPr>
          <w:rFonts w:ascii="Arial" w:eastAsia="Times New Roman" w:hAnsi="Arial" w:cs="Times New Roman"/>
          <w:kern w:val="3"/>
          <w:lang w:eastAsia="zh-CN"/>
        </w:rPr>
      </w:pPr>
    </w:p>
    <w:p w:rsidR="00FF6FD8" w:rsidRDefault="00FF6FD8" w:rsidP="00FF6FD8">
      <w:pPr>
        <w:suppressAutoHyphens/>
        <w:autoSpaceDN w:val="0"/>
        <w:spacing w:after="0" w:line="360" w:lineRule="auto"/>
        <w:textAlignment w:val="baseline"/>
        <w:rPr>
          <w:rFonts w:ascii="Arial" w:eastAsia="Times New Roman" w:hAnsi="Arial" w:cs="Times New Roman"/>
          <w:kern w:val="3"/>
          <w:lang w:eastAsia="zh-CN"/>
        </w:rPr>
      </w:pPr>
      <w:r w:rsidRPr="00FF6FD8">
        <w:rPr>
          <w:rFonts w:ascii="Arial" w:eastAsia="Times New Roman" w:hAnsi="Arial" w:cs="Times New Roman"/>
          <w:kern w:val="3"/>
          <w:lang w:eastAsia="zh-CN"/>
        </w:rPr>
        <w:t>Department Of Health (2001)</w:t>
      </w:r>
      <w:r>
        <w:rPr>
          <w:rFonts w:ascii="Arial" w:eastAsia="Times New Roman" w:hAnsi="Arial" w:cs="Times New Roman"/>
          <w:kern w:val="3"/>
          <w:lang w:eastAsia="zh-CN"/>
        </w:rPr>
        <w:t>,</w:t>
      </w:r>
      <w:r w:rsidRPr="00FF6FD8">
        <w:rPr>
          <w:rFonts w:ascii="Arial" w:eastAsia="Times New Roman" w:hAnsi="Arial" w:cs="Times New Roman"/>
          <w:kern w:val="3"/>
          <w:lang w:eastAsia="zh-CN"/>
        </w:rPr>
        <w:t xml:space="preserve"> </w:t>
      </w:r>
      <w:r w:rsidRPr="00FF6FD8">
        <w:rPr>
          <w:rFonts w:ascii="Arial" w:eastAsia="Times New Roman" w:hAnsi="Arial" w:cs="Times New Roman"/>
          <w:bCs/>
          <w:i/>
          <w:kern w:val="3"/>
          <w:lang w:eastAsia="zh-CN"/>
        </w:rPr>
        <w:t xml:space="preserve">Valuing People: A new strategy for people with learning disabilities </w:t>
      </w:r>
      <w:r w:rsidR="008D0676" w:rsidRPr="00FF6FD8">
        <w:rPr>
          <w:rFonts w:ascii="Arial" w:eastAsia="Times New Roman" w:hAnsi="Arial" w:cs="Times New Roman"/>
          <w:bCs/>
          <w:i/>
          <w:kern w:val="3"/>
          <w:lang w:eastAsia="zh-CN"/>
        </w:rPr>
        <w:t>in</w:t>
      </w:r>
      <w:r w:rsidRPr="00FF6FD8">
        <w:rPr>
          <w:rFonts w:ascii="Arial" w:eastAsia="Times New Roman" w:hAnsi="Arial" w:cs="Times New Roman"/>
          <w:bCs/>
          <w:i/>
          <w:kern w:val="3"/>
          <w:lang w:eastAsia="zh-CN"/>
        </w:rPr>
        <w:t xml:space="preserve"> The 21st Century</w:t>
      </w:r>
      <w:r>
        <w:rPr>
          <w:rFonts w:ascii="Arial" w:eastAsia="Times New Roman" w:hAnsi="Arial" w:cs="Times New Roman"/>
          <w:bCs/>
          <w:kern w:val="3"/>
          <w:lang w:eastAsia="zh-CN"/>
        </w:rPr>
        <w:t>,</w:t>
      </w:r>
      <w:r w:rsidRPr="00FF6FD8">
        <w:rPr>
          <w:rFonts w:ascii="Arial" w:eastAsia="Times New Roman" w:hAnsi="Arial" w:cs="Times New Roman"/>
          <w:kern w:val="3"/>
          <w:lang w:eastAsia="zh-CN"/>
        </w:rPr>
        <w:t xml:space="preserve"> The Stationery Office</w:t>
      </w:r>
      <w:r>
        <w:rPr>
          <w:rFonts w:ascii="Arial" w:eastAsia="Times New Roman" w:hAnsi="Arial" w:cs="Times New Roman"/>
          <w:kern w:val="3"/>
          <w:lang w:eastAsia="zh-CN"/>
        </w:rPr>
        <w:t xml:space="preserve">, </w:t>
      </w:r>
      <w:r w:rsidRPr="00FF6FD8">
        <w:rPr>
          <w:rFonts w:ascii="Arial" w:eastAsia="Times New Roman" w:hAnsi="Arial" w:cs="Times New Roman"/>
          <w:kern w:val="3"/>
          <w:lang w:eastAsia="zh-CN"/>
        </w:rPr>
        <w:t>London.</w:t>
      </w:r>
      <w:r>
        <w:rPr>
          <w:rFonts w:ascii="Arial" w:eastAsia="Times New Roman" w:hAnsi="Arial" w:cs="Times New Roman"/>
          <w:kern w:val="3"/>
          <w:lang w:eastAsia="zh-CN"/>
        </w:rPr>
        <w:t xml:space="preserve"> </w:t>
      </w:r>
    </w:p>
    <w:p w:rsidR="00FF6FD8" w:rsidRDefault="00FF6FD8" w:rsidP="00FF6FD8">
      <w:pPr>
        <w:suppressAutoHyphens/>
        <w:autoSpaceDN w:val="0"/>
        <w:spacing w:after="0" w:line="360" w:lineRule="auto"/>
        <w:textAlignment w:val="baseline"/>
        <w:rPr>
          <w:rFonts w:ascii="Arial" w:eastAsia="Times New Roman" w:hAnsi="Arial" w:cs="Times New Roman"/>
          <w:kern w:val="3"/>
          <w:lang w:eastAsia="zh-CN"/>
        </w:rPr>
      </w:pPr>
    </w:p>
    <w:p w:rsidR="00FF6FD8" w:rsidRPr="00FF6FD8" w:rsidRDefault="00FF6FD8" w:rsidP="00FF6FD8">
      <w:pPr>
        <w:suppressAutoHyphens/>
        <w:autoSpaceDN w:val="0"/>
        <w:spacing w:after="0" w:line="360" w:lineRule="auto"/>
        <w:textAlignment w:val="baseline"/>
        <w:rPr>
          <w:rFonts w:ascii="Arial" w:eastAsia="Times New Roman" w:hAnsi="Arial" w:cs="Times New Roman"/>
          <w:kern w:val="3"/>
          <w:lang w:eastAsia="zh-CN"/>
        </w:rPr>
      </w:pPr>
      <w:proofErr w:type="gramStart"/>
      <w:r w:rsidRPr="00FF6FD8">
        <w:rPr>
          <w:rFonts w:ascii="Arial" w:eastAsia="Times New Roman" w:hAnsi="Arial" w:cs="Times New Roman"/>
          <w:kern w:val="3"/>
          <w:lang w:eastAsia="zh-CN"/>
        </w:rPr>
        <w:t>Department of Health (2009)</w:t>
      </w:r>
      <w:r>
        <w:rPr>
          <w:rFonts w:ascii="Arial" w:eastAsia="Times New Roman" w:hAnsi="Arial" w:cs="Times New Roman"/>
          <w:kern w:val="3"/>
          <w:lang w:eastAsia="zh-CN"/>
        </w:rPr>
        <w:t>,</w:t>
      </w:r>
      <w:r w:rsidRPr="00FF6FD8">
        <w:rPr>
          <w:rFonts w:ascii="Arial" w:eastAsia="Times New Roman" w:hAnsi="Arial" w:cs="Times New Roman"/>
          <w:kern w:val="3"/>
          <w:lang w:eastAsia="zh-CN"/>
        </w:rPr>
        <w:t xml:space="preserve"> </w:t>
      </w:r>
      <w:r w:rsidRPr="00FF6FD8">
        <w:rPr>
          <w:rFonts w:ascii="Arial" w:eastAsia="Times New Roman" w:hAnsi="Arial" w:cs="Times New Roman"/>
          <w:bCs/>
          <w:i/>
          <w:kern w:val="3"/>
          <w:lang w:eastAsia="zh-CN"/>
        </w:rPr>
        <w:t xml:space="preserve">Valuing People Now- </w:t>
      </w:r>
      <w:r w:rsidRPr="00FF6FD8">
        <w:rPr>
          <w:rFonts w:ascii="Arial" w:eastAsia="Times New Roman" w:hAnsi="Arial" w:cs="Times New Roman"/>
          <w:i/>
          <w:kern w:val="3"/>
          <w:lang w:eastAsia="zh-CN"/>
        </w:rPr>
        <w:t>a new three-year strategy for people with learni</w:t>
      </w:r>
      <w:r>
        <w:rPr>
          <w:rFonts w:ascii="Arial" w:eastAsia="Times New Roman" w:hAnsi="Arial" w:cs="Times New Roman"/>
          <w:i/>
          <w:kern w:val="3"/>
          <w:lang w:eastAsia="zh-CN"/>
        </w:rPr>
        <w:t>ng disabilities,</w:t>
      </w:r>
      <w:r w:rsidRPr="00FF6FD8">
        <w:rPr>
          <w:rFonts w:ascii="Arial" w:eastAsia="Times New Roman" w:hAnsi="Arial" w:cs="Times New Roman"/>
          <w:i/>
          <w:kern w:val="3"/>
          <w:lang w:eastAsia="zh-CN"/>
        </w:rPr>
        <w:t xml:space="preserve"> </w:t>
      </w:r>
      <w:r w:rsidRPr="00FF6FD8">
        <w:rPr>
          <w:rFonts w:ascii="Arial" w:eastAsia="Times New Roman" w:hAnsi="Arial" w:cs="Times New Roman"/>
          <w:kern w:val="3"/>
          <w:lang w:eastAsia="zh-CN"/>
        </w:rPr>
        <w:t>The Stationery Office</w:t>
      </w:r>
      <w:r>
        <w:rPr>
          <w:rFonts w:ascii="Arial" w:eastAsia="Times New Roman" w:hAnsi="Arial" w:cs="Times New Roman"/>
          <w:kern w:val="3"/>
          <w:lang w:eastAsia="zh-CN"/>
        </w:rPr>
        <w:t>, London</w:t>
      </w:r>
      <w:r w:rsidRPr="00FF6FD8">
        <w:rPr>
          <w:rFonts w:ascii="Arial" w:eastAsia="Times New Roman" w:hAnsi="Arial" w:cs="Times New Roman"/>
          <w:kern w:val="3"/>
          <w:lang w:eastAsia="zh-CN"/>
        </w:rPr>
        <w:t>.</w:t>
      </w:r>
      <w:proofErr w:type="gramEnd"/>
    </w:p>
    <w:p w:rsidR="00FF6FD8" w:rsidRPr="00FF6FD8" w:rsidRDefault="00FF6FD8" w:rsidP="00FF6FD8">
      <w:pPr>
        <w:suppressAutoHyphens/>
        <w:autoSpaceDN w:val="0"/>
        <w:spacing w:after="0" w:line="360" w:lineRule="auto"/>
        <w:textAlignment w:val="baseline"/>
        <w:rPr>
          <w:rFonts w:ascii="Arial" w:eastAsia="Times New Roman" w:hAnsi="Arial" w:cs="Times New Roman"/>
          <w:kern w:val="3"/>
          <w:lang w:eastAsia="zh-CN"/>
        </w:rPr>
      </w:pPr>
    </w:p>
    <w:p w:rsidR="00FF6FD8" w:rsidRDefault="00FF6FD8" w:rsidP="00FF6FD8">
      <w:pPr>
        <w:suppressAutoHyphens/>
        <w:autoSpaceDE w:val="0"/>
        <w:autoSpaceDN w:val="0"/>
        <w:spacing w:after="0" w:line="360" w:lineRule="auto"/>
        <w:textAlignment w:val="baseline"/>
        <w:rPr>
          <w:rFonts w:ascii="Arial" w:eastAsia="Times New Roman" w:hAnsi="Arial" w:cs="Times New Roman"/>
          <w:kern w:val="3"/>
          <w:lang w:eastAsia="zh-CN"/>
        </w:rPr>
      </w:pPr>
      <w:r w:rsidRPr="00FF6FD8">
        <w:rPr>
          <w:rFonts w:ascii="Arial" w:eastAsia="Times New Roman" w:hAnsi="Arial" w:cs="Times New Roman"/>
          <w:kern w:val="3"/>
          <w:lang w:eastAsia="zh-CN"/>
        </w:rPr>
        <w:t xml:space="preserve">Emerson, E., </w:t>
      </w:r>
      <w:proofErr w:type="spellStart"/>
      <w:r w:rsidRPr="00FF6FD8">
        <w:rPr>
          <w:rFonts w:ascii="Arial" w:eastAsia="Times New Roman" w:hAnsi="Arial" w:cs="Times New Roman"/>
          <w:kern w:val="3"/>
          <w:lang w:eastAsia="zh-CN"/>
        </w:rPr>
        <w:t>Malam</w:t>
      </w:r>
      <w:proofErr w:type="spellEnd"/>
      <w:r w:rsidRPr="00FF6FD8">
        <w:rPr>
          <w:rFonts w:ascii="Arial" w:eastAsia="Times New Roman" w:hAnsi="Arial" w:cs="Times New Roman"/>
          <w:kern w:val="3"/>
          <w:lang w:eastAsia="zh-CN"/>
        </w:rPr>
        <w:t xml:space="preserve">. </w:t>
      </w:r>
      <w:proofErr w:type="gramStart"/>
      <w:r w:rsidRPr="00FF6FD8">
        <w:rPr>
          <w:rFonts w:ascii="Arial" w:eastAsia="Times New Roman" w:hAnsi="Arial" w:cs="Times New Roman"/>
          <w:kern w:val="3"/>
          <w:lang w:eastAsia="zh-CN"/>
        </w:rPr>
        <w:t>S., Davies.</w:t>
      </w:r>
      <w:proofErr w:type="gramEnd"/>
      <w:r w:rsidRPr="00FF6FD8">
        <w:rPr>
          <w:rFonts w:ascii="Arial" w:eastAsia="Times New Roman" w:hAnsi="Arial" w:cs="Times New Roman"/>
          <w:kern w:val="3"/>
          <w:lang w:eastAsia="zh-CN"/>
        </w:rPr>
        <w:t xml:space="preserve"> </w:t>
      </w:r>
      <w:proofErr w:type="gramStart"/>
      <w:r w:rsidRPr="00FF6FD8">
        <w:rPr>
          <w:rFonts w:ascii="Arial" w:eastAsia="Times New Roman" w:hAnsi="Arial" w:cs="Times New Roman"/>
          <w:kern w:val="3"/>
          <w:lang w:eastAsia="zh-CN"/>
        </w:rPr>
        <w:t>I.</w:t>
      </w:r>
      <w:r>
        <w:rPr>
          <w:rFonts w:ascii="Arial" w:eastAsia="Times New Roman" w:hAnsi="Arial" w:cs="Times New Roman"/>
          <w:kern w:val="3"/>
          <w:lang w:eastAsia="zh-CN"/>
        </w:rPr>
        <w:t xml:space="preserve"> and Spencer.</w:t>
      </w:r>
      <w:proofErr w:type="gramEnd"/>
      <w:r>
        <w:rPr>
          <w:rFonts w:ascii="Arial" w:eastAsia="Times New Roman" w:hAnsi="Arial" w:cs="Times New Roman"/>
          <w:kern w:val="3"/>
          <w:lang w:eastAsia="zh-CN"/>
        </w:rPr>
        <w:t xml:space="preserve"> </w:t>
      </w:r>
      <w:proofErr w:type="gramStart"/>
      <w:r>
        <w:rPr>
          <w:rFonts w:ascii="Arial" w:eastAsia="Times New Roman" w:hAnsi="Arial" w:cs="Times New Roman"/>
          <w:kern w:val="3"/>
          <w:lang w:eastAsia="zh-CN"/>
        </w:rPr>
        <w:t xml:space="preserve">S. (2005), </w:t>
      </w:r>
      <w:r w:rsidRPr="00FF6FD8">
        <w:rPr>
          <w:rFonts w:ascii="Arial" w:eastAsia="Times New Roman" w:hAnsi="Arial" w:cs="Times New Roman"/>
          <w:i/>
          <w:kern w:val="3"/>
          <w:lang w:eastAsia="zh-CN"/>
        </w:rPr>
        <w:t>Adults with learning disabilities in England 2003/04</w:t>
      </w:r>
      <w:r>
        <w:rPr>
          <w:rFonts w:ascii="Arial" w:eastAsia="Times New Roman" w:hAnsi="Arial" w:cs="Times New Roman"/>
          <w:i/>
          <w:kern w:val="3"/>
          <w:lang w:eastAsia="zh-CN"/>
        </w:rPr>
        <w:t>,</w:t>
      </w:r>
      <w:r w:rsidRPr="00FF6FD8">
        <w:rPr>
          <w:rFonts w:ascii="Arial" w:eastAsia="Times New Roman" w:hAnsi="Arial" w:cs="Times New Roman"/>
          <w:i/>
          <w:kern w:val="3"/>
          <w:lang w:eastAsia="zh-CN"/>
        </w:rPr>
        <w:t xml:space="preserve"> </w:t>
      </w:r>
      <w:r w:rsidRPr="00FF6FD8">
        <w:rPr>
          <w:rFonts w:ascii="Arial" w:eastAsia="Times New Roman" w:hAnsi="Arial" w:cs="Times New Roman"/>
          <w:kern w:val="3"/>
          <w:lang w:eastAsia="zh-CN"/>
        </w:rPr>
        <w:t>Centre for Disability Research</w:t>
      </w:r>
      <w:r>
        <w:rPr>
          <w:rFonts w:ascii="Arial" w:eastAsia="Times New Roman" w:hAnsi="Arial" w:cs="Times New Roman"/>
          <w:kern w:val="3"/>
          <w:lang w:eastAsia="zh-CN"/>
        </w:rPr>
        <w:t>, Lancaster</w:t>
      </w:r>
      <w:r w:rsidRPr="00FF6FD8">
        <w:rPr>
          <w:rFonts w:ascii="Arial" w:eastAsia="Times New Roman" w:hAnsi="Arial" w:cs="Times New Roman"/>
          <w:kern w:val="3"/>
          <w:lang w:eastAsia="zh-CN"/>
        </w:rPr>
        <w:t>.</w:t>
      </w:r>
      <w:proofErr w:type="gramEnd"/>
      <w:r>
        <w:rPr>
          <w:rFonts w:ascii="Arial" w:eastAsia="Times New Roman" w:hAnsi="Arial" w:cs="Times New Roman"/>
          <w:kern w:val="3"/>
          <w:lang w:eastAsia="zh-CN"/>
        </w:rPr>
        <w:t xml:space="preserve"> </w:t>
      </w:r>
      <w:r w:rsidRPr="00FF6FD8">
        <w:rPr>
          <w:rFonts w:ascii="Arial" w:eastAsia="Times New Roman" w:hAnsi="Arial" w:cs="Times New Roman"/>
          <w:kern w:val="3"/>
          <w:lang w:eastAsia="zh-CN"/>
        </w:rPr>
        <w:t xml:space="preserve"> </w:t>
      </w:r>
    </w:p>
    <w:p w:rsidR="00FF6FD8" w:rsidRDefault="00FF6FD8" w:rsidP="00FF6FD8">
      <w:pPr>
        <w:suppressAutoHyphens/>
        <w:autoSpaceDE w:val="0"/>
        <w:autoSpaceDN w:val="0"/>
        <w:spacing w:after="0" w:line="360" w:lineRule="auto"/>
        <w:textAlignment w:val="baseline"/>
        <w:rPr>
          <w:rFonts w:ascii="Arial" w:eastAsia="Times New Roman" w:hAnsi="Arial" w:cs="Times New Roman"/>
          <w:kern w:val="3"/>
          <w:lang w:eastAsia="zh-CN"/>
        </w:rPr>
      </w:pPr>
    </w:p>
    <w:p w:rsidR="00FF6FD8" w:rsidRDefault="00FF6FD8" w:rsidP="00FF6FD8">
      <w:pPr>
        <w:suppressAutoHyphens/>
        <w:autoSpaceDE w:val="0"/>
        <w:autoSpaceDN w:val="0"/>
        <w:spacing w:after="0" w:line="360" w:lineRule="auto"/>
        <w:textAlignment w:val="baseline"/>
        <w:rPr>
          <w:rFonts w:ascii="Arial" w:eastAsia="Times New Roman" w:hAnsi="Arial" w:cs="Times New Roman"/>
          <w:kern w:val="3"/>
          <w:lang w:eastAsia="zh-CN"/>
        </w:rPr>
      </w:pPr>
      <w:r w:rsidRPr="00FF6FD8">
        <w:rPr>
          <w:rFonts w:ascii="Arial" w:eastAsia="Times New Roman" w:hAnsi="Arial" w:cs="Times New Roman"/>
          <w:kern w:val="3"/>
          <w:lang w:eastAsia="zh-CN"/>
        </w:rPr>
        <w:t>Family Planning Association (2008)</w:t>
      </w:r>
      <w:r>
        <w:rPr>
          <w:rFonts w:ascii="Arial" w:eastAsia="Times New Roman" w:hAnsi="Arial" w:cs="Times New Roman"/>
          <w:kern w:val="3"/>
          <w:lang w:eastAsia="zh-CN"/>
        </w:rPr>
        <w:t>,</w:t>
      </w:r>
      <w:r w:rsidRPr="00FF6FD8">
        <w:rPr>
          <w:rFonts w:ascii="Arial" w:eastAsia="Times New Roman" w:hAnsi="Arial" w:cs="Times New Roman"/>
          <w:kern w:val="3"/>
          <w:lang w:eastAsia="zh-CN"/>
        </w:rPr>
        <w:t xml:space="preserve"> </w:t>
      </w:r>
      <w:r>
        <w:rPr>
          <w:rFonts w:ascii="Arial" w:eastAsia="Times New Roman" w:hAnsi="Arial" w:cs="Times New Roman"/>
          <w:kern w:val="3"/>
          <w:lang w:eastAsia="zh-CN"/>
        </w:rPr>
        <w:t>“</w:t>
      </w:r>
      <w:r w:rsidRPr="00FF6FD8">
        <w:rPr>
          <w:rFonts w:ascii="Arial" w:eastAsia="Times New Roman" w:hAnsi="Arial" w:cs="Times New Roman"/>
          <w:i/>
          <w:kern w:val="3"/>
          <w:lang w:eastAsia="zh-CN"/>
        </w:rPr>
        <w:t>It’s my right</w:t>
      </w:r>
      <w:r>
        <w:rPr>
          <w:rFonts w:ascii="Arial" w:eastAsia="Times New Roman" w:hAnsi="Arial" w:cs="Times New Roman"/>
          <w:i/>
          <w:kern w:val="3"/>
          <w:lang w:eastAsia="zh-CN"/>
        </w:rPr>
        <w:t>”, a</w:t>
      </w:r>
      <w:r w:rsidRPr="00FF6FD8">
        <w:rPr>
          <w:rFonts w:ascii="Arial" w:eastAsia="Times New Roman" w:hAnsi="Arial" w:cs="Times New Roman"/>
          <w:kern w:val="3"/>
          <w:lang w:eastAsia="zh-CN"/>
        </w:rPr>
        <w:t xml:space="preserve">vailable </w:t>
      </w:r>
      <w:r>
        <w:rPr>
          <w:rFonts w:ascii="Arial" w:eastAsia="Times New Roman" w:hAnsi="Arial" w:cs="Times New Roman"/>
          <w:kern w:val="3"/>
          <w:lang w:eastAsia="zh-CN"/>
        </w:rPr>
        <w:t>at</w:t>
      </w:r>
      <w:r w:rsidRPr="00FF6FD8">
        <w:rPr>
          <w:rFonts w:ascii="Arial" w:eastAsia="Times New Roman" w:hAnsi="Arial" w:cs="Times New Roman"/>
          <w:kern w:val="3"/>
          <w:lang w:eastAsia="zh-CN"/>
        </w:rPr>
        <w:t xml:space="preserve">: </w:t>
      </w:r>
      <w:hyperlink r:id="rId9" w:history="1">
        <w:r w:rsidRPr="00FF6FD8">
          <w:rPr>
            <w:rFonts w:ascii="Arial" w:eastAsia="Times New Roman" w:hAnsi="Arial" w:cs="Times New Roman"/>
            <w:kern w:val="3"/>
            <w:u w:val="single"/>
            <w:lang w:eastAsia="zh-CN"/>
          </w:rPr>
          <w:t>http://www.fpa.org.uk/sexual-health-week/its-my-right</w:t>
        </w:r>
      </w:hyperlink>
      <w:r>
        <w:rPr>
          <w:rFonts w:ascii="Arial" w:eastAsia="Times New Roman" w:hAnsi="Arial" w:cs="Times New Roman"/>
          <w:kern w:val="3"/>
          <w:lang w:eastAsia="zh-CN"/>
        </w:rPr>
        <w:t xml:space="preserve">  (a</w:t>
      </w:r>
      <w:r w:rsidRPr="00FF6FD8">
        <w:rPr>
          <w:rFonts w:ascii="Arial" w:eastAsia="Times New Roman" w:hAnsi="Arial" w:cs="Times New Roman"/>
          <w:kern w:val="3"/>
          <w:lang w:eastAsia="zh-CN"/>
        </w:rPr>
        <w:t>ccessed 8</w:t>
      </w:r>
      <w:r w:rsidRPr="00FF6FD8">
        <w:rPr>
          <w:rFonts w:ascii="Arial" w:eastAsia="Times New Roman" w:hAnsi="Arial" w:cs="Times New Roman"/>
          <w:kern w:val="3"/>
          <w:vertAlign w:val="superscript"/>
          <w:lang w:eastAsia="zh-CN"/>
        </w:rPr>
        <w:t>th</w:t>
      </w:r>
      <w:r>
        <w:rPr>
          <w:rFonts w:ascii="Arial" w:eastAsia="Times New Roman" w:hAnsi="Arial" w:cs="Times New Roman"/>
          <w:kern w:val="3"/>
          <w:lang w:eastAsia="zh-CN"/>
        </w:rPr>
        <w:t xml:space="preserve"> February 2013)</w:t>
      </w:r>
      <w:r w:rsidRPr="00FF6FD8">
        <w:rPr>
          <w:rFonts w:ascii="Arial" w:eastAsia="Times New Roman" w:hAnsi="Arial" w:cs="Times New Roman"/>
          <w:kern w:val="3"/>
          <w:lang w:eastAsia="zh-CN"/>
        </w:rPr>
        <w:t>.</w:t>
      </w:r>
    </w:p>
    <w:p w:rsidR="00FF6FD8" w:rsidRDefault="00FF6FD8" w:rsidP="00FF6FD8">
      <w:pPr>
        <w:suppressAutoHyphens/>
        <w:autoSpaceDE w:val="0"/>
        <w:autoSpaceDN w:val="0"/>
        <w:spacing w:after="0" w:line="360" w:lineRule="auto"/>
        <w:textAlignment w:val="baseline"/>
        <w:rPr>
          <w:rFonts w:ascii="Arial" w:eastAsia="Times New Roman" w:hAnsi="Arial" w:cs="Times New Roman"/>
          <w:kern w:val="3"/>
          <w:lang w:eastAsia="zh-CN"/>
        </w:rPr>
      </w:pPr>
    </w:p>
    <w:p w:rsidR="00FF6FD8" w:rsidRPr="00FF6FD8" w:rsidRDefault="00FF6FD8" w:rsidP="00FF6FD8">
      <w:pPr>
        <w:suppressAutoHyphens/>
        <w:autoSpaceDN w:val="0"/>
        <w:spacing w:after="0" w:line="360" w:lineRule="auto"/>
        <w:textAlignment w:val="baseline"/>
        <w:rPr>
          <w:rFonts w:ascii="Arial" w:eastAsia="Times New Roman" w:hAnsi="Arial" w:cs="Times New Roman"/>
          <w:kern w:val="3"/>
          <w:lang w:val="en" w:eastAsia="zh-CN"/>
        </w:rPr>
      </w:pPr>
      <w:proofErr w:type="spellStart"/>
      <w:r w:rsidRPr="00FF6FD8">
        <w:rPr>
          <w:rFonts w:ascii="Arial" w:eastAsia="Times New Roman" w:hAnsi="Arial" w:cs="Times New Roman"/>
          <w:kern w:val="3"/>
          <w:lang w:val="en" w:eastAsia="zh-CN"/>
        </w:rPr>
        <w:t>Fyson</w:t>
      </w:r>
      <w:proofErr w:type="spellEnd"/>
      <w:r w:rsidRPr="00FF6FD8">
        <w:rPr>
          <w:rFonts w:ascii="Arial" w:eastAsia="Times New Roman" w:hAnsi="Arial" w:cs="Times New Roman"/>
          <w:kern w:val="3"/>
          <w:lang w:val="en" w:eastAsia="zh-CN"/>
        </w:rPr>
        <w:t>, R., Tarleton, B. and Ward, L. (2007)</w:t>
      </w:r>
      <w:r>
        <w:rPr>
          <w:rFonts w:ascii="Arial" w:eastAsia="Times New Roman" w:hAnsi="Arial" w:cs="Times New Roman"/>
          <w:kern w:val="3"/>
          <w:lang w:val="en" w:eastAsia="zh-CN"/>
        </w:rPr>
        <w:t>,</w:t>
      </w:r>
      <w:r w:rsidRPr="00FF6FD8">
        <w:rPr>
          <w:rFonts w:ascii="Arial" w:eastAsia="Times New Roman" w:hAnsi="Arial" w:cs="Times New Roman"/>
          <w:kern w:val="3"/>
          <w:lang w:val="en" w:eastAsia="zh-CN"/>
        </w:rPr>
        <w:t xml:space="preserve"> </w:t>
      </w:r>
      <w:r>
        <w:rPr>
          <w:rFonts w:ascii="Arial" w:eastAsia="Times New Roman" w:hAnsi="Arial" w:cs="Times New Roman"/>
          <w:kern w:val="3"/>
          <w:lang w:val="en" w:eastAsia="zh-CN"/>
        </w:rPr>
        <w:t>“</w:t>
      </w:r>
      <w:r w:rsidRPr="00FF6FD8">
        <w:rPr>
          <w:rFonts w:ascii="Arial" w:eastAsia="Times New Roman" w:hAnsi="Arial" w:cs="Times New Roman"/>
          <w:i/>
          <w:kern w:val="3"/>
          <w:lang w:val="en" w:eastAsia="zh-CN"/>
        </w:rPr>
        <w:t xml:space="preserve">Support for Living? </w:t>
      </w:r>
      <w:proofErr w:type="gramStart"/>
      <w:r w:rsidRPr="00FF6FD8">
        <w:rPr>
          <w:rFonts w:ascii="Arial" w:eastAsia="Times New Roman" w:hAnsi="Arial" w:cs="Times New Roman"/>
          <w:i/>
          <w:kern w:val="3"/>
          <w:lang w:val="en" w:eastAsia="zh-CN"/>
        </w:rPr>
        <w:t xml:space="preserve">The impact of the Supporting People </w:t>
      </w:r>
      <w:proofErr w:type="spellStart"/>
      <w:r w:rsidRPr="00FF6FD8">
        <w:rPr>
          <w:rFonts w:ascii="Arial" w:eastAsia="Times New Roman" w:hAnsi="Arial" w:cs="Times New Roman"/>
          <w:i/>
          <w:kern w:val="3"/>
          <w:lang w:val="en" w:eastAsia="zh-CN"/>
        </w:rPr>
        <w:t>programme</w:t>
      </w:r>
      <w:proofErr w:type="spellEnd"/>
      <w:r w:rsidRPr="00FF6FD8">
        <w:rPr>
          <w:rFonts w:ascii="Arial" w:eastAsia="Times New Roman" w:hAnsi="Arial" w:cs="Times New Roman"/>
          <w:i/>
          <w:kern w:val="3"/>
          <w:lang w:val="en" w:eastAsia="zh-CN"/>
        </w:rPr>
        <w:t xml:space="preserve"> on housing and support for adults with learning disabilities.</w:t>
      </w:r>
      <w:proofErr w:type="gramEnd"/>
      <w:r w:rsidRPr="00FF6FD8">
        <w:rPr>
          <w:rFonts w:ascii="Arial" w:eastAsia="Times New Roman" w:hAnsi="Arial" w:cs="Times New Roman"/>
          <w:kern w:val="3"/>
          <w:lang w:val="en" w:eastAsia="zh-CN"/>
        </w:rPr>
        <w:t xml:space="preserve"> Policy Press/Joseph </w:t>
      </w:r>
      <w:proofErr w:type="spellStart"/>
      <w:r w:rsidRPr="00FF6FD8">
        <w:rPr>
          <w:rFonts w:ascii="Arial" w:eastAsia="Times New Roman" w:hAnsi="Arial" w:cs="Times New Roman"/>
          <w:kern w:val="3"/>
          <w:lang w:val="en" w:eastAsia="zh-CN"/>
        </w:rPr>
        <w:t>Rowntree</w:t>
      </w:r>
      <w:proofErr w:type="spellEnd"/>
      <w:r w:rsidRPr="00FF6FD8">
        <w:rPr>
          <w:rFonts w:ascii="Arial" w:eastAsia="Times New Roman" w:hAnsi="Arial" w:cs="Times New Roman"/>
          <w:kern w:val="3"/>
          <w:lang w:val="en" w:eastAsia="zh-CN"/>
        </w:rPr>
        <w:t xml:space="preserve"> Foundation</w:t>
      </w:r>
      <w:r>
        <w:rPr>
          <w:rFonts w:ascii="Arial" w:eastAsia="Times New Roman" w:hAnsi="Arial" w:cs="Times New Roman"/>
          <w:kern w:val="3"/>
          <w:lang w:val="en" w:eastAsia="zh-CN"/>
        </w:rPr>
        <w:t>”, available</w:t>
      </w:r>
      <w:r w:rsidRPr="00FF6FD8">
        <w:rPr>
          <w:rFonts w:ascii="Arial" w:eastAsia="Times New Roman" w:hAnsi="Arial" w:cs="Times New Roman"/>
          <w:kern w:val="3"/>
          <w:lang w:eastAsia="zh-CN"/>
        </w:rPr>
        <w:t xml:space="preserve"> </w:t>
      </w:r>
      <w:r>
        <w:rPr>
          <w:rFonts w:ascii="Arial" w:eastAsia="Times New Roman" w:hAnsi="Arial" w:cs="Times New Roman"/>
          <w:kern w:val="3"/>
          <w:lang w:eastAsia="zh-CN"/>
        </w:rPr>
        <w:t>at</w:t>
      </w:r>
      <w:r w:rsidRPr="00FF6FD8">
        <w:rPr>
          <w:rFonts w:ascii="Arial" w:eastAsia="Times New Roman" w:hAnsi="Arial" w:cs="Times New Roman"/>
          <w:kern w:val="3"/>
          <w:lang w:eastAsia="zh-CN"/>
        </w:rPr>
        <w:t>: http://www.bristol.ac.uk/norahfry/research/completed-</w:t>
      </w:r>
      <w:r>
        <w:rPr>
          <w:rFonts w:ascii="Arial" w:eastAsia="Times New Roman" w:hAnsi="Arial" w:cs="Times New Roman"/>
          <w:kern w:val="3"/>
          <w:lang w:eastAsia="zh-CN"/>
        </w:rPr>
        <w:t>projects/support-findings.pdf (accessed 8th March 2013</w:t>
      </w:r>
      <w:r w:rsidRPr="00FF6FD8">
        <w:rPr>
          <w:rFonts w:ascii="Arial" w:eastAsia="Times New Roman" w:hAnsi="Arial" w:cs="Times New Roman"/>
          <w:kern w:val="3"/>
          <w:lang w:eastAsia="zh-CN"/>
        </w:rPr>
        <w:t xml:space="preserve">.  </w:t>
      </w:r>
    </w:p>
    <w:p w:rsidR="00FF6FD8" w:rsidRPr="00FF6FD8" w:rsidRDefault="00FF6FD8" w:rsidP="00FF6FD8">
      <w:pPr>
        <w:suppressAutoHyphens/>
        <w:autoSpaceDE w:val="0"/>
        <w:autoSpaceDN w:val="0"/>
        <w:spacing w:after="0" w:line="360" w:lineRule="auto"/>
        <w:textAlignment w:val="baseline"/>
        <w:rPr>
          <w:rFonts w:ascii="Arial" w:eastAsia="Times New Roman" w:hAnsi="Arial" w:cs="Times New Roman"/>
          <w:kern w:val="3"/>
          <w:lang w:eastAsia="zh-CN"/>
        </w:rPr>
      </w:pPr>
      <w:r w:rsidRPr="00FF6FD8">
        <w:rPr>
          <w:rFonts w:ascii="Arial" w:eastAsia="Times New Roman" w:hAnsi="Arial" w:cs="Times New Roman"/>
          <w:kern w:val="3"/>
          <w:lang w:eastAsia="zh-CN"/>
        </w:rPr>
        <w:t xml:space="preserve">  </w:t>
      </w:r>
    </w:p>
    <w:p w:rsidR="00FF6FD8" w:rsidRDefault="00DE7B52" w:rsidP="00FF6FD8">
      <w:pPr>
        <w:spacing w:line="360" w:lineRule="auto"/>
        <w:rPr>
          <w:rFonts w:ascii="Arial" w:hAnsi="Arial" w:cs="Arial"/>
          <w:lang w:eastAsia="zh-CN"/>
        </w:rPr>
      </w:pPr>
      <w:hyperlink r:id="rId10" w:history="1">
        <w:proofErr w:type="gramStart"/>
        <w:r w:rsidR="00FF6FD8" w:rsidRPr="00FF6FD8">
          <w:rPr>
            <w:rFonts w:ascii="Arial" w:hAnsi="Arial" w:cs="Arial"/>
            <w:lang w:eastAsia="zh-CN"/>
          </w:rPr>
          <w:t>Healy, E</w:t>
        </w:r>
      </w:hyperlink>
      <w:r w:rsidR="00FF6FD8" w:rsidRPr="00FF6FD8">
        <w:rPr>
          <w:rFonts w:ascii="Arial" w:hAnsi="Arial" w:cs="Arial"/>
          <w:lang w:eastAsia="zh-CN"/>
        </w:rPr>
        <w:t>., </w:t>
      </w:r>
      <w:hyperlink r:id="rId11" w:history="1">
        <w:r w:rsidR="00FF6FD8" w:rsidRPr="00FF6FD8">
          <w:rPr>
            <w:rFonts w:ascii="Arial" w:hAnsi="Arial" w:cs="Arial"/>
            <w:lang w:eastAsia="zh-CN"/>
          </w:rPr>
          <w:t>McGuire, B. E</w:t>
        </w:r>
      </w:hyperlink>
      <w:r w:rsidR="00FF6FD8" w:rsidRPr="00FF6FD8">
        <w:rPr>
          <w:rFonts w:ascii="Arial" w:hAnsi="Arial" w:cs="Arial"/>
          <w:lang w:eastAsia="zh-CN"/>
        </w:rPr>
        <w:t>., </w:t>
      </w:r>
      <w:hyperlink r:id="rId12" w:history="1">
        <w:r w:rsidR="00FF6FD8" w:rsidRPr="00FF6FD8">
          <w:rPr>
            <w:rFonts w:ascii="Arial" w:hAnsi="Arial" w:cs="Arial"/>
            <w:lang w:eastAsia="zh-CN"/>
          </w:rPr>
          <w:t>Evans, D.S</w:t>
        </w:r>
      </w:hyperlink>
      <w:r w:rsidR="00FF6FD8" w:rsidRPr="00FF6FD8">
        <w:rPr>
          <w:rFonts w:ascii="Arial" w:hAnsi="Arial" w:cs="Arial"/>
          <w:lang w:eastAsia="zh-CN"/>
        </w:rPr>
        <w:t>.</w:t>
      </w:r>
      <w:proofErr w:type="gramEnd"/>
      <w:r w:rsidR="00FF6FD8" w:rsidRPr="00FF6FD8">
        <w:rPr>
          <w:rFonts w:ascii="Arial" w:hAnsi="Arial" w:cs="Arial"/>
          <w:lang w:eastAsia="zh-CN"/>
        </w:rPr>
        <w:t xml:space="preserve"> </w:t>
      </w:r>
      <w:proofErr w:type="gramStart"/>
      <w:r w:rsidR="00FF6FD8" w:rsidRPr="00FF6FD8">
        <w:rPr>
          <w:rFonts w:ascii="Arial" w:hAnsi="Arial" w:cs="Arial"/>
          <w:lang w:eastAsia="zh-CN"/>
        </w:rPr>
        <w:t>and</w:t>
      </w:r>
      <w:proofErr w:type="gramEnd"/>
      <w:r w:rsidR="00FF6FD8" w:rsidRPr="00FF6FD8">
        <w:rPr>
          <w:rFonts w:ascii="Arial" w:hAnsi="Arial" w:cs="Arial"/>
          <w:lang w:eastAsia="zh-CN"/>
        </w:rPr>
        <w:t xml:space="preserve"> </w:t>
      </w:r>
      <w:hyperlink r:id="rId13" w:history="1">
        <w:r w:rsidR="00FF6FD8" w:rsidRPr="00FF6FD8">
          <w:rPr>
            <w:rFonts w:ascii="Arial" w:hAnsi="Arial" w:cs="Arial"/>
            <w:lang w:eastAsia="zh-CN"/>
          </w:rPr>
          <w:t>Carley, S. N</w:t>
        </w:r>
      </w:hyperlink>
      <w:r w:rsidR="00FF6FD8" w:rsidRPr="00FF6FD8">
        <w:rPr>
          <w:rFonts w:ascii="Arial" w:hAnsi="Arial" w:cs="Arial"/>
          <w:lang w:eastAsia="zh-CN"/>
        </w:rPr>
        <w:t xml:space="preserve">. </w:t>
      </w:r>
      <w:proofErr w:type="gramStart"/>
      <w:r w:rsidR="00FF6FD8" w:rsidRPr="00FF6FD8">
        <w:rPr>
          <w:rFonts w:ascii="Arial" w:hAnsi="Arial" w:cs="Arial"/>
          <w:lang w:eastAsia="zh-CN"/>
        </w:rPr>
        <w:t>(2009), “Sexuality and personal relationships for people with an intellectual disability.</w:t>
      </w:r>
      <w:proofErr w:type="gramEnd"/>
      <w:r w:rsidR="00FF6FD8" w:rsidRPr="00FF6FD8">
        <w:rPr>
          <w:rFonts w:ascii="Arial" w:hAnsi="Arial" w:cs="Arial"/>
          <w:lang w:eastAsia="zh-CN"/>
        </w:rPr>
        <w:t xml:space="preserve"> Part I: service-user perspectives”, </w:t>
      </w:r>
      <w:r w:rsidR="00FF6FD8" w:rsidRPr="00FF6FD8">
        <w:rPr>
          <w:rFonts w:ascii="Arial" w:hAnsi="Arial" w:cs="Arial"/>
          <w:i/>
          <w:lang w:eastAsia="zh-CN"/>
        </w:rPr>
        <w:t>Journal of Intellectual Disability Research</w:t>
      </w:r>
      <w:r w:rsidR="00FF6FD8" w:rsidRPr="00FF6FD8">
        <w:rPr>
          <w:rFonts w:ascii="Arial" w:hAnsi="Arial" w:cs="Arial"/>
          <w:lang w:eastAsia="zh-CN"/>
        </w:rPr>
        <w:t xml:space="preserve">, Vol. 53, No. 11, pp. 905-912. </w:t>
      </w:r>
    </w:p>
    <w:p w:rsidR="00FF6FD8" w:rsidRDefault="00FF6FD8" w:rsidP="00FF6FD8">
      <w:pPr>
        <w:widowControl w:val="0"/>
        <w:suppressAutoHyphens/>
        <w:autoSpaceDN w:val="0"/>
        <w:spacing w:after="0" w:line="360" w:lineRule="auto"/>
        <w:textAlignment w:val="baseline"/>
        <w:rPr>
          <w:rFonts w:ascii="Arial" w:eastAsia="SimSun" w:hAnsi="Arial" w:cs="Arial"/>
          <w:kern w:val="3"/>
          <w:lang w:eastAsia="zh-CN" w:bidi="hi-IN"/>
        </w:rPr>
      </w:pPr>
      <w:proofErr w:type="spellStart"/>
      <w:proofErr w:type="gramStart"/>
      <w:r>
        <w:rPr>
          <w:rFonts w:ascii="Arial" w:eastAsia="SimSun" w:hAnsi="Arial" w:cs="Arial"/>
          <w:kern w:val="3"/>
          <w:lang w:eastAsia="zh-CN" w:bidi="hi-IN"/>
        </w:rPr>
        <w:t>Hollomotz</w:t>
      </w:r>
      <w:proofErr w:type="spellEnd"/>
      <w:r>
        <w:rPr>
          <w:rFonts w:ascii="Arial" w:eastAsia="SimSun" w:hAnsi="Arial" w:cs="Arial"/>
          <w:kern w:val="3"/>
          <w:lang w:eastAsia="zh-CN" w:bidi="hi-IN"/>
        </w:rPr>
        <w:t>, A. (2008), “</w:t>
      </w:r>
      <w:r w:rsidRPr="00FF6FD8">
        <w:rPr>
          <w:rFonts w:ascii="Arial" w:eastAsia="SimSun" w:hAnsi="Arial" w:cs="Arial"/>
          <w:kern w:val="3"/>
          <w:lang w:eastAsia="zh-CN" w:bidi="hi-IN"/>
        </w:rPr>
        <w:t>May we please have sex tonight?’– People with learning disabilities pursuing privacy in residential group settings</w:t>
      </w:r>
      <w:r>
        <w:rPr>
          <w:rFonts w:ascii="Arial" w:eastAsia="SimSun" w:hAnsi="Arial" w:cs="Arial"/>
          <w:kern w:val="3"/>
          <w:lang w:eastAsia="zh-CN" w:bidi="hi-IN"/>
        </w:rPr>
        <w:t>”</w:t>
      </w:r>
      <w:r w:rsidRPr="00FF6FD8">
        <w:rPr>
          <w:rFonts w:ascii="Arial" w:eastAsia="SimSun" w:hAnsi="Arial" w:cs="Arial"/>
          <w:kern w:val="3"/>
          <w:lang w:eastAsia="zh-CN" w:bidi="hi-IN"/>
        </w:rPr>
        <w:t>,</w:t>
      </w:r>
      <w:r w:rsidRPr="00FF6FD8">
        <w:rPr>
          <w:rFonts w:ascii="Arial" w:eastAsia="SimSun" w:hAnsi="Arial" w:cs="Arial"/>
          <w:b/>
          <w:i/>
          <w:kern w:val="3"/>
          <w:lang w:eastAsia="zh-CN" w:bidi="hi-IN"/>
        </w:rPr>
        <w:t xml:space="preserve"> </w:t>
      </w:r>
      <w:r w:rsidRPr="00FF6FD8">
        <w:rPr>
          <w:rFonts w:ascii="Arial" w:eastAsia="SimSun" w:hAnsi="Arial" w:cs="Arial"/>
          <w:i/>
          <w:kern w:val="3"/>
          <w:lang w:eastAsia="zh-CN" w:bidi="hi-IN"/>
        </w:rPr>
        <w:t>British Journal of Learning Disabilities</w:t>
      </w:r>
      <w:r w:rsidRPr="00FF6FD8">
        <w:rPr>
          <w:rFonts w:ascii="Arial" w:eastAsia="SimSun" w:hAnsi="Arial" w:cs="Arial"/>
          <w:kern w:val="3"/>
          <w:lang w:eastAsia="zh-CN" w:bidi="hi-IN"/>
        </w:rPr>
        <w:t xml:space="preserve">, </w:t>
      </w:r>
      <w:r>
        <w:rPr>
          <w:rFonts w:ascii="Arial" w:eastAsia="SimSun" w:hAnsi="Arial" w:cs="Arial"/>
          <w:kern w:val="3"/>
          <w:lang w:eastAsia="zh-CN" w:bidi="hi-IN"/>
        </w:rPr>
        <w:t xml:space="preserve">Vol. </w:t>
      </w:r>
      <w:r w:rsidRPr="00FF6FD8">
        <w:rPr>
          <w:rFonts w:ascii="Arial" w:eastAsia="SimSun" w:hAnsi="Arial" w:cs="Arial"/>
          <w:kern w:val="3"/>
          <w:lang w:eastAsia="zh-CN" w:bidi="hi-IN"/>
        </w:rPr>
        <w:t xml:space="preserve">37 </w:t>
      </w:r>
      <w:r>
        <w:rPr>
          <w:rFonts w:ascii="Arial" w:eastAsia="SimSun" w:hAnsi="Arial" w:cs="Arial"/>
          <w:kern w:val="3"/>
          <w:lang w:eastAsia="zh-CN" w:bidi="hi-IN"/>
        </w:rPr>
        <w:t xml:space="preserve">No. </w:t>
      </w:r>
      <w:r w:rsidRPr="00FF6FD8">
        <w:rPr>
          <w:rFonts w:ascii="Arial" w:eastAsia="SimSun" w:hAnsi="Arial" w:cs="Arial"/>
          <w:kern w:val="3"/>
          <w:lang w:eastAsia="zh-CN" w:bidi="hi-IN"/>
        </w:rPr>
        <w:t>2, pp. 91–97.</w:t>
      </w:r>
      <w:proofErr w:type="gramEnd"/>
    </w:p>
    <w:p w:rsidR="00FF6FD8" w:rsidRDefault="00FF6FD8" w:rsidP="00FF6FD8">
      <w:pPr>
        <w:widowControl w:val="0"/>
        <w:suppressAutoHyphens/>
        <w:autoSpaceDN w:val="0"/>
        <w:spacing w:after="0" w:line="360" w:lineRule="auto"/>
        <w:textAlignment w:val="baseline"/>
        <w:rPr>
          <w:rFonts w:ascii="Arial" w:eastAsia="SimSun" w:hAnsi="Arial" w:cs="Arial"/>
          <w:kern w:val="3"/>
          <w:lang w:eastAsia="zh-CN" w:bidi="hi-IN"/>
        </w:rPr>
      </w:pPr>
    </w:p>
    <w:p w:rsidR="00FF6FD8" w:rsidRPr="00FF6FD8" w:rsidRDefault="00FF6FD8" w:rsidP="00FF6FD8">
      <w:pPr>
        <w:suppressAutoHyphens/>
        <w:autoSpaceDN w:val="0"/>
        <w:spacing w:after="0" w:line="360" w:lineRule="auto"/>
        <w:textAlignment w:val="baseline"/>
        <w:rPr>
          <w:rFonts w:ascii="Arial" w:eastAsia="Times New Roman" w:hAnsi="Arial" w:cs="Times New Roman"/>
          <w:kern w:val="3"/>
          <w:lang w:eastAsia="zh-CN"/>
        </w:rPr>
      </w:pPr>
      <w:r w:rsidRPr="00FF6FD8">
        <w:rPr>
          <w:rFonts w:ascii="Arial" w:eastAsia="Times New Roman" w:hAnsi="Arial" w:cs="Times New Roman"/>
          <w:kern w:val="3"/>
          <w:lang w:eastAsia="zh-CN"/>
        </w:rPr>
        <w:t xml:space="preserve">Kelly, G., </w:t>
      </w:r>
      <w:smartTag w:uri="urn:schemas-microsoft-com:office:smarttags" w:element="City">
        <w:r w:rsidRPr="00FF6FD8">
          <w:rPr>
            <w:rFonts w:ascii="Arial" w:eastAsia="Times New Roman" w:hAnsi="Arial" w:cs="Times New Roman"/>
            <w:kern w:val="3"/>
            <w:lang w:eastAsia="zh-CN"/>
          </w:rPr>
          <w:t>Crowley</w:t>
        </w:r>
      </w:smartTag>
      <w:r w:rsidRPr="00FF6FD8">
        <w:rPr>
          <w:rFonts w:ascii="Arial" w:eastAsia="Times New Roman" w:hAnsi="Arial" w:cs="Times New Roman"/>
          <w:kern w:val="3"/>
          <w:lang w:eastAsia="zh-CN"/>
        </w:rPr>
        <w:t>, H. and Hamilton, C. (2009)</w:t>
      </w:r>
      <w:r>
        <w:rPr>
          <w:rFonts w:ascii="Arial" w:eastAsia="Times New Roman" w:hAnsi="Arial" w:cs="Times New Roman"/>
          <w:kern w:val="3"/>
          <w:lang w:eastAsia="zh-CN"/>
        </w:rPr>
        <w:t>,</w:t>
      </w:r>
      <w:r w:rsidRPr="00FF6FD8">
        <w:rPr>
          <w:rFonts w:ascii="Arial" w:eastAsia="Times New Roman" w:hAnsi="Arial" w:cs="Times New Roman"/>
          <w:kern w:val="3"/>
          <w:lang w:eastAsia="zh-CN"/>
        </w:rPr>
        <w:t xml:space="preserve"> </w:t>
      </w:r>
      <w:r>
        <w:rPr>
          <w:rFonts w:ascii="Arial" w:eastAsia="Times New Roman" w:hAnsi="Arial" w:cs="Times New Roman"/>
          <w:kern w:val="3"/>
          <w:lang w:eastAsia="zh-CN"/>
        </w:rPr>
        <w:t>“</w:t>
      </w:r>
      <w:r w:rsidRPr="00FF6FD8">
        <w:rPr>
          <w:rFonts w:ascii="Arial" w:eastAsia="Times New Roman" w:hAnsi="Arial" w:cs="Times New Roman"/>
          <w:kern w:val="3"/>
          <w:lang w:eastAsia="zh-CN"/>
        </w:rPr>
        <w:t xml:space="preserve">Rights, sexuality </w:t>
      </w:r>
      <w:r>
        <w:rPr>
          <w:rFonts w:ascii="Arial" w:eastAsia="Times New Roman" w:hAnsi="Arial" w:cs="Times New Roman"/>
          <w:kern w:val="3"/>
          <w:lang w:eastAsia="zh-CN"/>
        </w:rPr>
        <w:t xml:space="preserve">and relationships in Ireland: </w:t>
      </w:r>
      <w:r w:rsidRPr="00FF6FD8">
        <w:rPr>
          <w:rFonts w:ascii="Arial" w:eastAsia="Times New Roman" w:hAnsi="Arial" w:cs="Times New Roman"/>
          <w:kern w:val="3"/>
          <w:lang w:eastAsia="zh-CN"/>
        </w:rPr>
        <w:t>It’</w:t>
      </w:r>
      <w:r>
        <w:rPr>
          <w:rFonts w:ascii="Arial" w:eastAsia="Times New Roman" w:hAnsi="Arial" w:cs="Times New Roman"/>
          <w:kern w:val="3"/>
          <w:lang w:eastAsia="zh-CN"/>
        </w:rPr>
        <w:t>d be nice to be kind of trusted”</w:t>
      </w:r>
      <w:r w:rsidRPr="00FF6FD8">
        <w:rPr>
          <w:rFonts w:ascii="Arial" w:eastAsia="Times New Roman" w:hAnsi="Arial" w:cs="Times New Roman"/>
          <w:kern w:val="3"/>
          <w:lang w:eastAsia="zh-CN"/>
        </w:rPr>
        <w:t xml:space="preserve">, </w:t>
      </w:r>
      <w:r w:rsidRPr="00FF6FD8">
        <w:rPr>
          <w:rFonts w:ascii="Arial" w:eastAsia="Times New Roman" w:hAnsi="Arial" w:cs="Times New Roman"/>
          <w:i/>
          <w:kern w:val="3"/>
          <w:lang w:eastAsia="zh-CN"/>
        </w:rPr>
        <w:t>British Journal of Learning Disabilities</w:t>
      </w:r>
      <w:r w:rsidRPr="00FF6FD8">
        <w:rPr>
          <w:rFonts w:ascii="Arial" w:eastAsia="Times New Roman" w:hAnsi="Arial" w:cs="Times New Roman"/>
          <w:kern w:val="3"/>
          <w:lang w:eastAsia="zh-CN"/>
        </w:rPr>
        <w:t xml:space="preserve">, </w:t>
      </w:r>
      <w:r>
        <w:rPr>
          <w:rFonts w:ascii="Arial" w:eastAsia="Times New Roman" w:hAnsi="Arial" w:cs="Times New Roman"/>
          <w:kern w:val="3"/>
          <w:lang w:eastAsia="zh-CN"/>
        </w:rPr>
        <w:t xml:space="preserve">Vol. </w:t>
      </w:r>
      <w:r w:rsidRPr="00FF6FD8">
        <w:rPr>
          <w:rFonts w:ascii="Arial" w:eastAsia="Times New Roman" w:hAnsi="Arial" w:cs="Times New Roman"/>
          <w:kern w:val="3"/>
          <w:lang w:eastAsia="zh-CN"/>
        </w:rPr>
        <w:t>37</w:t>
      </w:r>
      <w:r>
        <w:rPr>
          <w:rFonts w:ascii="Arial" w:eastAsia="Times New Roman" w:hAnsi="Arial" w:cs="Times New Roman"/>
          <w:kern w:val="3"/>
          <w:lang w:eastAsia="zh-CN"/>
        </w:rPr>
        <w:t>,</w:t>
      </w:r>
      <w:r w:rsidRPr="00FF6FD8">
        <w:rPr>
          <w:rFonts w:ascii="Arial" w:eastAsia="Times New Roman" w:hAnsi="Arial" w:cs="Times New Roman"/>
          <w:kern w:val="3"/>
          <w:lang w:eastAsia="zh-CN"/>
        </w:rPr>
        <w:t xml:space="preserve"> </w:t>
      </w:r>
      <w:r>
        <w:rPr>
          <w:rFonts w:ascii="Arial" w:eastAsia="Times New Roman" w:hAnsi="Arial" w:cs="Times New Roman"/>
          <w:kern w:val="3"/>
          <w:lang w:eastAsia="zh-CN"/>
        </w:rPr>
        <w:t xml:space="preserve">No. </w:t>
      </w:r>
      <w:r w:rsidRPr="00FF6FD8">
        <w:rPr>
          <w:rFonts w:ascii="Arial" w:eastAsia="Times New Roman" w:hAnsi="Arial" w:cs="Times New Roman"/>
          <w:kern w:val="3"/>
          <w:lang w:eastAsia="zh-CN"/>
        </w:rPr>
        <w:t>4, pp. 308–315.</w:t>
      </w:r>
    </w:p>
    <w:p w:rsidR="00FF6FD8" w:rsidRDefault="00FF6FD8" w:rsidP="00FF6FD8">
      <w:pPr>
        <w:spacing w:line="360" w:lineRule="auto"/>
        <w:rPr>
          <w:rFonts w:ascii="Arial" w:hAnsi="Arial" w:cs="Arial"/>
          <w:lang w:eastAsia="zh-CN"/>
        </w:rPr>
      </w:pPr>
    </w:p>
    <w:p w:rsidR="00FF6FD8" w:rsidRDefault="00FF6FD8" w:rsidP="00FF6FD8">
      <w:pPr>
        <w:spacing w:line="360" w:lineRule="auto"/>
        <w:rPr>
          <w:rFonts w:ascii="Arial" w:hAnsi="Arial" w:cs="Arial"/>
          <w:lang w:eastAsia="zh-CN"/>
        </w:rPr>
      </w:pPr>
      <w:proofErr w:type="spellStart"/>
      <w:r w:rsidRPr="00FF6FD8">
        <w:rPr>
          <w:rFonts w:ascii="Arial" w:hAnsi="Arial" w:cs="Arial"/>
          <w:lang w:eastAsia="zh-CN"/>
        </w:rPr>
        <w:lastRenderedPageBreak/>
        <w:t>Mattinson</w:t>
      </w:r>
      <w:proofErr w:type="spellEnd"/>
      <w:r w:rsidRPr="00FF6FD8">
        <w:rPr>
          <w:rFonts w:ascii="Arial" w:hAnsi="Arial" w:cs="Arial"/>
          <w:lang w:eastAsia="zh-CN"/>
        </w:rPr>
        <w:t>, J. (1970)</w:t>
      </w:r>
      <w:r>
        <w:rPr>
          <w:rFonts w:ascii="Arial" w:hAnsi="Arial" w:cs="Arial"/>
          <w:lang w:eastAsia="zh-CN"/>
        </w:rPr>
        <w:t>,</w:t>
      </w:r>
      <w:r w:rsidRPr="00FF6FD8">
        <w:rPr>
          <w:rFonts w:ascii="Arial" w:hAnsi="Arial" w:cs="Arial"/>
          <w:lang w:eastAsia="zh-CN"/>
        </w:rPr>
        <w:t xml:space="preserve"> </w:t>
      </w:r>
      <w:r w:rsidRPr="00FF6FD8">
        <w:rPr>
          <w:rFonts w:ascii="Arial" w:hAnsi="Arial" w:cs="Arial"/>
          <w:i/>
          <w:lang w:eastAsia="zh-CN"/>
        </w:rPr>
        <w:t>Marriage and mental handicap</w:t>
      </w:r>
      <w:r>
        <w:rPr>
          <w:rFonts w:ascii="Arial" w:hAnsi="Arial" w:cs="Arial"/>
          <w:i/>
          <w:lang w:eastAsia="zh-CN"/>
        </w:rPr>
        <w:t>,</w:t>
      </w:r>
      <w:r w:rsidRPr="00FF6FD8">
        <w:rPr>
          <w:rFonts w:ascii="Arial" w:hAnsi="Arial" w:cs="Arial"/>
          <w:lang w:eastAsia="zh-CN"/>
        </w:rPr>
        <w:t xml:space="preserve"> Duckworth</w:t>
      </w:r>
      <w:r>
        <w:rPr>
          <w:rFonts w:ascii="Arial" w:hAnsi="Arial" w:cs="Arial"/>
          <w:lang w:eastAsia="zh-CN"/>
        </w:rPr>
        <w:t>, London.</w:t>
      </w:r>
    </w:p>
    <w:p w:rsidR="00FF6FD8" w:rsidRDefault="00FF6FD8" w:rsidP="00FF6FD8">
      <w:pPr>
        <w:suppressAutoHyphens/>
        <w:autoSpaceDN w:val="0"/>
        <w:spacing w:after="0" w:line="360" w:lineRule="auto"/>
        <w:textAlignment w:val="baseline"/>
        <w:rPr>
          <w:rFonts w:ascii="Arial" w:eastAsia="Times New Roman" w:hAnsi="Arial" w:cs="Times New Roman"/>
          <w:kern w:val="3"/>
          <w:lang w:eastAsia="zh-CN"/>
        </w:rPr>
      </w:pPr>
    </w:p>
    <w:p w:rsidR="00FF6FD8" w:rsidRPr="00FF6FD8" w:rsidRDefault="00FF6FD8" w:rsidP="00FF6FD8">
      <w:pPr>
        <w:suppressAutoHyphens/>
        <w:autoSpaceDN w:val="0"/>
        <w:spacing w:after="0" w:line="360" w:lineRule="auto"/>
        <w:textAlignment w:val="baseline"/>
        <w:rPr>
          <w:rFonts w:ascii="Arial" w:eastAsia="Times New Roman" w:hAnsi="Arial" w:cs="Times New Roman"/>
          <w:kern w:val="3"/>
          <w:lang w:eastAsia="zh-CN"/>
        </w:rPr>
      </w:pPr>
      <w:r w:rsidRPr="00FF6FD8">
        <w:rPr>
          <w:rFonts w:ascii="Arial" w:eastAsia="Times New Roman" w:hAnsi="Arial" w:cs="Times New Roman"/>
          <w:kern w:val="3"/>
          <w:lang w:eastAsia="zh-CN"/>
        </w:rPr>
        <w:t>McCarthy, M. (1999)</w:t>
      </w:r>
      <w:r>
        <w:rPr>
          <w:rFonts w:ascii="Arial" w:eastAsia="Times New Roman" w:hAnsi="Arial" w:cs="Times New Roman"/>
          <w:kern w:val="3"/>
          <w:lang w:eastAsia="zh-CN"/>
        </w:rPr>
        <w:t>,</w:t>
      </w:r>
      <w:r w:rsidRPr="00FF6FD8">
        <w:rPr>
          <w:rFonts w:ascii="Arial" w:eastAsia="Times New Roman" w:hAnsi="Arial" w:cs="Times New Roman"/>
          <w:kern w:val="3"/>
          <w:lang w:eastAsia="zh-CN"/>
        </w:rPr>
        <w:t xml:space="preserve"> </w:t>
      </w:r>
      <w:r w:rsidRPr="00FF6FD8">
        <w:rPr>
          <w:rFonts w:ascii="Arial" w:eastAsia="Times New Roman" w:hAnsi="Arial" w:cs="Times New Roman"/>
          <w:i/>
          <w:kern w:val="3"/>
          <w:lang w:eastAsia="zh-CN"/>
        </w:rPr>
        <w:t>Sexuality and women with learning disabilities</w:t>
      </w:r>
      <w:r>
        <w:rPr>
          <w:rFonts w:ascii="Arial" w:eastAsia="Times New Roman" w:hAnsi="Arial" w:cs="Times New Roman"/>
          <w:i/>
          <w:kern w:val="3"/>
          <w:lang w:eastAsia="zh-CN"/>
        </w:rPr>
        <w:t>,</w:t>
      </w:r>
      <w:r w:rsidRPr="00FF6FD8">
        <w:rPr>
          <w:rFonts w:ascii="Arial" w:eastAsia="Times New Roman" w:hAnsi="Arial" w:cs="Times New Roman"/>
          <w:kern w:val="3"/>
          <w:lang w:eastAsia="zh-CN"/>
        </w:rPr>
        <w:t xml:space="preserve"> Jessica Kingsley Publishers</w:t>
      </w:r>
      <w:r>
        <w:rPr>
          <w:rFonts w:ascii="Arial" w:eastAsia="Times New Roman" w:hAnsi="Arial" w:cs="Times New Roman"/>
          <w:kern w:val="3"/>
          <w:lang w:eastAsia="zh-CN"/>
        </w:rPr>
        <w:t>, London</w:t>
      </w:r>
      <w:r w:rsidRPr="00FF6FD8">
        <w:rPr>
          <w:rFonts w:ascii="Arial" w:eastAsia="Times New Roman" w:hAnsi="Arial" w:cs="Times New Roman"/>
          <w:kern w:val="3"/>
          <w:lang w:eastAsia="zh-CN"/>
        </w:rPr>
        <w:t>.</w:t>
      </w:r>
      <w:r>
        <w:rPr>
          <w:rFonts w:ascii="Arial" w:eastAsia="Times New Roman" w:hAnsi="Arial" w:cs="Times New Roman"/>
          <w:kern w:val="3"/>
          <w:lang w:eastAsia="zh-CN"/>
        </w:rPr>
        <w:t xml:space="preserve"> </w:t>
      </w:r>
    </w:p>
    <w:p w:rsidR="00FF6FD8" w:rsidRDefault="00FF6FD8" w:rsidP="00FF6FD8">
      <w:pPr>
        <w:spacing w:line="360" w:lineRule="auto"/>
        <w:rPr>
          <w:rFonts w:ascii="Arial" w:hAnsi="Arial" w:cs="Arial"/>
          <w:lang w:eastAsia="zh-CN"/>
        </w:rPr>
      </w:pPr>
    </w:p>
    <w:p w:rsidR="00FF6FD8" w:rsidRPr="00FF6FD8" w:rsidRDefault="00FF6FD8" w:rsidP="00FF6FD8">
      <w:pPr>
        <w:spacing w:line="360" w:lineRule="auto"/>
        <w:rPr>
          <w:rFonts w:ascii="Arial" w:hAnsi="Arial" w:cs="Arial"/>
          <w:lang w:eastAsia="zh-CN"/>
        </w:rPr>
      </w:pPr>
      <w:r w:rsidRPr="00FF6FD8">
        <w:rPr>
          <w:rFonts w:ascii="Arial" w:hAnsi="Arial" w:cs="Arial"/>
          <w:lang w:eastAsia="zh-CN"/>
        </w:rPr>
        <w:t>McCarthy, M., Hunt, S. and Milne-Skillman, K. (2016), ‘I Know it was Every Week, but I Can't be Sure if it was Every Day: Domestic Violence and W</w:t>
      </w:r>
      <w:r>
        <w:rPr>
          <w:rFonts w:ascii="Arial" w:hAnsi="Arial" w:cs="Arial"/>
          <w:lang w:eastAsia="zh-CN"/>
        </w:rPr>
        <w:t>omen with Learning Disabilities”,</w:t>
      </w:r>
      <w:r w:rsidRPr="00FF6FD8">
        <w:rPr>
          <w:rFonts w:ascii="Arial" w:hAnsi="Arial" w:cs="Arial"/>
          <w:lang w:eastAsia="zh-CN"/>
        </w:rPr>
        <w:t xml:space="preserve"> </w:t>
      </w:r>
      <w:r w:rsidRPr="00FF6FD8">
        <w:rPr>
          <w:rFonts w:ascii="Arial" w:hAnsi="Arial" w:cs="Arial"/>
          <w:i/>
          <w:lang w:eastAsia="zh-CN"/>
        </w:rPr>
        <w:t>Journal of Applied Research in Intellectual Disabilities</w:t>
      </w:r>
      <w:r>
        <w:rPr>
          <w:rFonts w:ascii="Arial" w:hAnsi="Arial" w:cs="Arial"/>
          <w:lang w:eastAsia="zh-CN"/>
        </w:rPr>
        <w:t xml:space="preserve">. </w:t>
      </w:r>
    </w:p>
    <w:p w:rsidR="00FF6FD8" w:rsidRPr="00967C8F" w:rsidRDefault="00FF6FD8" w:rsidP="00FF6FD8">
      <w:pPr>
        <w:pStyle w:val="NormalWeb"/>
        <w:spacing w:before="0" w:beforeAutospacing="0" w:after="0" w:afterAutospacing="0"/>
        <w:textAlignment w:val="baseline"/>
        <w:rPr>
          <w:rStyle w:val="nlmstring-name"/>
          <w:rFonts w:ascii="Arial" w:eastAsiaTheme="minorHAnsi" w:hAnsi="Arial" w:cs="Arial"/>
          <w:sz w:val="22"/>
          <w:szCs w:val="22"/>
          <w:lang w:eastAsia="en-US"/>
        </w:rPr>
      </w:pPr>
    </w:p>
    <w:p w:rsidR="00501F33" w:rsidRDefault="00501F33" w:rsidP="00FF6FD8">
      <w:pPr>
        <w:spacing w:line="360" w:lineRule="auto"/>
        <w:rPr>
          <w:rStyle w:val="nlmstring-name"/>
          <w:rFonts w:ascii="Arial" w:hAnsi="Arial" w:cs="Arial"/>
        </w:rPr>
      </w:pPr>
      <w:proofErr w:type="spellStart"/>
      <w:r w:rsidRPr="00FF6FD8">
        <w:rPr>
          <w:rFonts w:ascii="Arial" w:hAnsi="Arial" w:cs="Arial"/>
        </w:rPr>
        <w:t>Morentin</w:t>
      </w:r>
      <w:proofErr w:type="spellEnd"/>
      <w:r w:rsidRPr="00FF6FD8">
        <w:rPr>
          <w:rFonts w:ascii="Arial" w:hAnsi="Arial" w:cs="Arial"/>
        </w:rPr>
        <w:t>, </w:t>
      </w:r>
      <w:r w:rsidR="00FF6FD8">
        <w:rPr>
          <w:rFonts w:ascii="Arial" w:hAnsi="Arial" w:cs="Arial"/>
        </w:rPr>
        <w:t xml:space="preserve">R., </w:t>
      </w:r>
      <w:r w:rsidRPr="00FF6FD8">
        <w:rPr>
          <w:rFonts w:ascii="Arial" w:hAnsi="Arial" w:cs="Arial"/>
        </w:rPr>
        <w:t>Arias,</w:t>
      </w:r>
      <w:r w:rsidR="00FF6FD8">
        <w:rPr>
          <w:rFonts w:ascii="Arial" w:hAnsi="Arial" w:cs="Arial"/>
        </w:rPr>
        <w:t xml:space="preserve"> B.,</w:t>
      </w:r>
      <w:r w:rsidRPr="00FF6FD8">
        <w:rPr>
          <w:rFonts w:ascii="Arial" w:hAnsi="Arial" w:cs="Arial"/>
        </w:rPr>
        <w:t xml:space="preserve">  </w:t>
      </w:r>
      <w:proofErr w:type="spellStart"/>
      <w:r w:rsidRPr="00FF6FD8">
        <w:rPr>
          <w:rFonts w:ascii="Arial" w:hAnsi="Arial" w:cs="Arial"/>
        </w:rPr>
        <w:t>Jenaro</w:t>
      </w:r>
      <w:proofErr w:type="spellEnd"/>
      <w:r w:rsidR="00FF6FD8">
        <w:rPr>
          <w:rFonts w:ascii="Arial" w:hAnsi="Arial" w:cs="Arial"/>
        </w:rPr>
        <w:t>, C.</w:t>
      </w:r>
      <w:r w:rsidRPr="00FF6FD8">
        <w:rPr>
          <w:rFonts w:ascii="Arial" w:hAnsi="Arial" w:cs="Arial"/>
        </w:rPr>
        <w:t>, Rodríguez</w:t>
      </w:r>
      <w:r w:rsidRPr="00FF6FD8">
        <w:rPr>
          <w:rFonts w:ascii="Cambria Math" w:hAnsi="Cambria Math" w:cs="Cambria Math"/>
        </w:rPr>
        <w:t>‐</w:t>
      </w:r>
      <w:r w:rsidRPr="00FF6FD8">
        <w:rPr>
          <w:rFonts w:ascii="Arial" w:hAnsi="Arial" w:cs="Arial"/>
        </w:rPr>
        <w:t>Mayoral,</w:t>
      </w:r>
      <w:r w:rsidR="00FF6FD8">
        <w:rPr>
          <w:rFonts w:ascii="Arial" w:hAnsi="Arial" w:cs="Arial"/>
        </w:rPr>
        <w:t xml:space="preserve"> J. and</w:t>
      </w:r>
      <w:r w:rsidRPr="00FF6FD8">
        <w:rPr>
          <w:rFonts w:ascii="Arial" w:hAnsi="Arial" w:cs="Arial"/>
        </w:rPr>
        <w:t>  McCarthy</w:t>
      </w:r>
      <w:r w:rsidR="00FF6FD8">
        <w:rPr>
          <w:rFonts w:ascii="Arial" w:hAnsi="Arial" w:cs="Arial"/>
        </w:rPr>
        <w:t>, M.</w:t>
      </w:r>
      <w:r w:rsidR="00FF6FD8" w:rsidRPr="00FF6FD8">
        <w:rPr>
          <w:rFonts w:ascii="Arial" w:hAnsi="Arial" w:cs="Arial"/>
        </w:rPr>
        <w:t xml:space="preserve"> (2008), </w:t>
      </w:r>
      <w:r w:rsidR="00FF6FD8">
        <w:rPr>
          <w:rFonts w:ascii="Arial" w:hAnsi="Arial" w:cs="Arial"/>
        </w:rPr>
        <w:t>“</w:t>
      </w:r>
      <w:hyperlink r:id="rId14" w:history="1">
        <w:r w:rsidR="00FF6FD8" w:rsidRPr="00FF6FD8">
          <w:rPr>
            <w:rFonts w:ascii="Arial" w:hAnsi="Arial" w:cs="Arial"/>
          </w:rPr>
          <w:t>Love and Loving Relationships in People with Learning Disabilities: A Scientific Approach</w:t>
        </w:r>
      </w:hyperlink>
      <w:r w:rsidR="00FF6FD8">
        <w:rPr>
          <w:rFonts w:ascii="Arial" w:hAnsi="Arial" w:cs="Arial"/>
        </w:rPr>
        <w:t xml:space="preserve">”, </w:t>
      </w:r>
      <w:hyperlink r:id="rId15" w:history="1">
        <w:proofErr w:type="spellStart"/>
        <w:r w:rsidRPr="00FF6FD8">
          <w:rPr>
            <w:rStyle w:val="nlmstring-name"/>
            <w:rFonts w:ascii="Arial" w:hAnsi="Arial" w:cs="Arial"/>
            <w:i/>
          </w:rPr>
          <w:t>Tizard</w:t>
        </w:r>
        <w:proofErr w:type="spellEnd"/>
        <w:r w:rsidRPr="00FF6FD8">
          <w:rPr>
            <w:rStyle w:val="nlmstring-name"/>
            <w:rFonts w:ascii="Arial" w:hAnsi="Arial" w:cs="Arial"/>
            <w:i/>
          </w:rPr>
          <w:t xml:space="preserve"> Learning Disability Review</w:t>
        </w:r>
      </w:hyperlink>
      <w:r w:rsidRPr="00967C8F">
        <w:rPr>
          <w:rStyle w:val="nlmstring-name"/>
          <w:rFonts w:ascii="Arial" w:hAnsi="Arial" w:cs="Arial"/>
        </w:rPr>
        <w:t>, Vol</w:t>
      </w:r>
      <w:r w:rsidR="00FF6FD8">
        <w:rPr>
          <w:rStyle w:val="nlmstring-name"/>
          <w:rFonts w:ascii="Arial" w:hAnsi="Arial" w:cs="Arial"/>
        </w:rPr>
        <w:t>.</w:t>
      </w:r>
      <w:r w:rsidRPr="00967C8F">
        <w:rPr>
          <w:rStyle w:val="nlmstring-name"/>
          <w:rFonts w:ascii="Arial" w:hAnsi="Arial" w:cs="Arial"/>
        </w:rPr>
        <w:t>13</w:t>
      </w:r>
      <w:hyperlink r:id="rId16" w:history="1">
        <w:r w:rsidRPr="00967C8F">
          <w:rPr>
            <w:rStyle w:val="nlmstring-name"/>
            <w:rFonts w:ascii="Arial" w:hAnsi="Arial" w:cs="Arial"/>
          </w:rPr>
          <w:t> </w:t>
        </w:r>
        <w:r w:rsidR="00FF6FD8">
          <w:rPr>
            <w:rStyle w:val="nlmstring-name"/>
            <w:rFonts w:ascii="Arial" w:hAnsi="Arial" w:cs="Arial"/>
          </w:rPr>
          <w:t>No.</w:t>
        </w:r>
        <w:r w:rsidRPr="00967C8F">
          <w:rPr>
            <w:rStyle w:val="nlmstring-name"/>
            <w:rFonts w:ascii="Arial" w:hAnsi="Arial" w:cs="Arial"/>
          </w:rPr>
          <w:t xml:space="preserve"> 2</w:t>
        </w:r>
      </w:hyperlink>
      <w:r w:rsidRPr="00967C8F">
        <w:rPr>
          <w:rStyle w:val="nlmstring-name"/>
          <w:rFonts w:ascii="Arial" w:hAnsi="Arial" w:cs="Arial"/>
        </w:rPr>
        <w:t>,</w:t>
      </w:r>
      <w:r w:rsidR="00FF6FD8">
        <w:rPr>
          <w:rStyle w:val="nlmstring-name"/>
          <w:rFonts w:ascii="Arial" w:hAnsi="Arial" w:cs="Arial"/>
        </w:rPr>
        <w:t xml:space="preserve"> pp. 33-41. </w:t>
      </w:r>
    </w:p>
    <w:p w:rsidR="008D0676" w:rsidRDefault="008D0676" w:rsidP="00FF6FD8">
      <w:pPr>
        <w:spacing w:line="360" w:lineRule="auto"/>
        <w:rPr>
          <w:rStyle w:val="nlmstring-name"/>
          <w:rFonts w:ascii="Arial" w:hAnsi="Arial" w:cs="Arial"/>
        </w:rPr>
      </w:pPr>
    </w:p>
    <w:p w:rsidR="00FF6FD8" w:rsidRDefault="00FF6FD8" w:rsidP="00FF6FD8">
      <w:pPr>
        <w:autoSpaceDE w:val="0"/>
        <w:autoSpaceDN w:val="0"/>
        <w:adjustRightInd w:val="0"/>
        <w:spacing w:after="0" w:line="360" w:lineRule="auto"/>
        <w:rPr>
          <w:rStyle w:val="nlmstring-name"/>
          <w:rFonts w:ascii="Arial" w:hAnsi="Arial" w:cs="Arial"/>
        </w:rPr>
      </w:pPr>
      <w:r>
        <w:rPr>
          <w:rStyle w:val="nlmstring-name"/>
          <w:rFonts w:ascii="Arial" w:hAnsi="Arial" w:cs="Arial"/>
        </w:rPr>
        <w:t xml:space="preserve">Office of National Statistics (2011), “2011 Census Data”, available at: </w:t>
      </w:r>
      <w:hyperlink r:id="rId17" w:history="1">
        <w:r w:rsidRPr="00967C8F">
          <w:rPr>
            <w:rStyle w:val="nlmstring-name"/>
            <w:rFonts w:ascii="Arial" w:hAnsi="Arial" w:cs="Arial"/>
          </w:rPr>
          <w:t>http://www.ons.gov.uk/ons/guide-method/census/2011/index.html?utm_source=twitterfeed&amp;utm_medium=twitter</w:t>
        </w:r>
      </w:hyperlink>
      <w:r w:rsidRPr="00FF6FD8">
        <w:rPr>
          <w:rStyle w:val="nlmstring-name"/>
          <w:rFonts w:ascii="Arial" w:hAnsi="Arial" w:cs="Arial"/>
        </w:rPr>
        <w:t xml:space="preserve"> (accessed 25</w:t>
      </w:r>
      <w:r w:rsidRPr="00FF6FD8">
        <w:rPr>
          <w:rStyle w:val="nlmstring-name"/>
          <w:rFonts w:ascii="Arial" w:hAnsi="Arial" w:cs="Arial"/>
          <w:vertAlign w:val="superscript"/>
        </w:rPr>
        <w:t>th</w:t>
      </w:r>
      <w:r w:rsidRPr="00FF6FD8">
        <w:rPr>
          <w:rStyle w:val="nlmstring-name"/>
          <w:rFonts w:ascii="Arial" w:hAnsi="Arial" w:cs="Arial"/>
        </w:rPr>
        <w:t xml:space="preserve"> February 2016).</w:t>
      </w:r>
    </w:p>
    <w:p w:rsidR="00FF6FD8" w:rsidRDefault="00FF6FD8" w:rsidP="00FF6FD8">
      <w:pPr>
        <w:autoSpaceDE w:val="0"/>
        <w:autoSpaceDN w:val="0"/>
        <w:adjustRightInd w:val="0"/>
        <w:spacing w:after="0" w:line="360" w:lineRule="auto"/>
        <w:rPr>
          <w:rStyle w:val="nlmstring-name"/>
          <w:rFonts w:ascii="Arial" w:hAnsi="Arial" w:cs="Arial"/>
        </w:rPr>
      </w:pPr>
    </w:p>
    <w:p w:rsidR="00FF6FD8" w:rsidRPr="00FF6FD8" w:rsidRDefault="00FF6FD8" w:rsidP="00FF6FD8">
      <w:pPr>
        <w:autoSpaceDE w:val="0"/>
        <w:autoSpaceDN w:val="0"/>
        <w:adjustRightInd w:val="0"/>
        <w:spacing w:after="0" w:line="360" w:lineRule="auto"/>
        <w:rPr>
          <w:rStyle w:val="nlmstring-name"/>
          <w:rFonts w:ascii="Arial" w:hAnsi="Arial" w:cs="Arial"/>
        </w:rPr>
      </w:pPr>
      <w:r w:rsidRPr="00FF6FD8">
        <w:rPr>
          <w:rStyle w:val="nlmstring-name"/>
          <w:rFonts w:ascii="Arial" w:hAnsi="Arial" w:cs="Arial"/>
        </w:rPr>
        <w:t xml:space="preserve">O’Reilly, S., Knox, D. and </w:t>
      </w:r>
      <w:proofErr w:type="spellStart"/>
      <w:r w:rsidRPr="00FF6FD8">
        <w:rPr>
          <w:rStyle w:val="nlmstring-name"/>
          <w:rFonts w:ascii="Arial" w:hAnsi="Arial" w:cs="Arial"/>
        </w:rPr>
        <w:t>Zusman</w:t>
      </w:r>
      <w:proofErr w:type="spellEnd"/>
      <w:r w:rsidRPr="00FF6FD8">
        <w:rPr>
          <w:rStyle w:val="nlmstring-name"/>
          <w:rFonts w:ascii="Arial" w:hAnsi="Arial" w:cs="Arial"/>
        </w:rPr>
        <w:t>, M. (2009)</w:t>
      </w:r>
      <w:r>
        <w:rPr>
          <w:rStyle w:val="nlmstring-name"/>
          <w:rFonts w:ascii="Arial" w:hAnsi="Arial" w:cs="Arial"/>
        </w:rPr>
        <w:t>,</w:t>
      </w:r>
      <w:r w:rsidRPr="00FF6FD8">
        <w:rPr>
          <w:rStyle w:val="nlmstring-name"/>
          <w:rFonts w:ascii="Arial" w:hAnsi="Arial" w:cs="Arial"/>
        </w:rPr>
        <w:t xml:space="preserve"> </w:t>
      </w:r>
      <w:bookmarkStart w:id="2" w:name="citation"/>
      <w:r>
        <w:rPr>
          <w:rStyle w:val="nlmstring-name"/>
          <w:rFonts w:ascii="Arial" w:hAnsi="Arial" w:cs="Arial"/>
        </w:rPr>
        <w:t>“</w:t>
      </w:r>
      <w:r w:rsidRPr="00FF6FD8">
        <w:rPr>
          <w:rStyle w:val="nlmstring-name"/>
          <w:rFonts w:ascii="Arial" w:hAnsi="Arial" w:cs="Arial"/>
        </w:rPr>
        <w:t>What college women want in a marriage partner</w:t>
      </w:r>
      <w:bookmarkEnd w:id="2"/>
      <w:r>
        <w:rPr>
          <w:rStyle w:val="nlmstring-name"/>
          <w:rFonts w:ascii="Arial" w:hAnsi="Arial" w:cs="Arial"/>
        </w:rPr>
        <w:t>”</w:t>
      </w:r>
      <w:r w:rsidRPr="00FF6FD8">
        <w:rPr>
          <w:rStyle w:val="nlmstring-name"/>
          <w:rFonts w:ascii="Arial" w:hAnsi="Arial" w:cs="Arial"/>
        </w:rPr>
        <w:t xml:space="preserve">, </w:t>
      </w:r>
      <w:r w:rsidRPr="00FF6FD8">
        <w:rPr>
          <w:rStyle w:val="nlmstring-name"/>
          <w:rFonts w:ascii="Arial" w:hAnsi="Arial" w:cs="Arial"/>
          <w:i/>
        </w:rPr>
        <w:t>Collage Students Journal</w:t>
      </w:r>
      <w:r w:rsidRPr="00FF6FD8">
        <w:rPr>
          <w:rStyle w:val="nlmstring-name"/>
          <w:rFonts w:ascii="Arial" w:hAnsi="Arial" w:cs="Arial"/>
        </w:rPr>
        <w:t xml:space="preserve">, </w:t>
      </w:r>
      <w:r>
        <w:rPr>
          <w:rStyle w:val="nlmstring-name"/>
          <w:rFonts w:ascii="Arial" w:hAnsi="Arial" w:cs="Arial"/>
        </w:rPr>
        <w:t xml:space="preserve">Vol. </w:t>
      </w:r>
      <w:r w:rsidRPr="00FF6FD8">
        <w:rPr>
          <w:rStyle w:val="nlmstring-name"/>
          <w:rFonts w:ascii="Arial" w:hAnsi="Arial" w:cs="Arial"/>
        </w:rPr>
        <w:t>43</w:t>
      </w:r>
      <w:r>
        <w:rPr>
          <w:rStyle w:val="nlmstring-name"/>
          <w:rFonts w:ascii="Arial" w:hAnsi="Arial" w:cs="Arial"/>
        </w:rPr>
        <w:t>, No. 2</w:t>
      </w:r>
      <w:r w:rsidRPr="00FF6FD8">
        <w:rPr>
          <w:rStyle w:val="nlmstring-name"/>
          <w:rFonts w:ascii="Arial" w:hAnsi="Arial" w:cs="Arial"/>
        </w:rPr>
        <w:t>, pp. 503-506</w:t>
      </w:r>
      <w:r>
        <w:rPr>
          <w:rStyle w:val="nlmstring-name"/>
          <w:rFonts w:ascii="Arial" w:hAnsi="Arial" w:cs="Arial"/>
        </w:rPr>
        <w:t xml:space="preserve">. </w:t>
      </w:r>
    </w:p>
    <w:p w:rsidR="00FF6FD8" w:rsidRDefault="00FF6FD8" w:rsidP="00FF6FD8">
      <w:pPr>
        <w:suppressAutoHyphens/>
        <w:autoSpaceDN w:val="0"/>
        <w:spacing w:after="0" w:line="360" w:lineRule="auto"/>
        <w:textAlignment w:val="baseline"/>
        <w:rPr>
          <w:rFonts w:ascii="Arial" w:eastAsia="Times New Roman" w:hAnsi="Arial" w:cs="Times New Roman"/>
          <w:kern w:val="3"/>
          <w:lang w:eastAsia="zh-CN"/>
        </w:rPr>
      </w:pPr>
    </w:p>
    <w:p w:rsidR="00FF6FD8" w:rsidRDefault="00FF6FD8" w:rsidP="00FF6FD8">
      <w:pPr>
        <w:suppressAutoHyphens/>
        <w:autoSpaceDN w:val="0"/>
        <w:spacing w:after="0" w:line="360" w:lineRule="auto"/>
        <w:textAlignment w:val="baseline"/>
        <w:rPr>
          <w:rFonts w:ascii="Arial" w:eastAsia="Times New Roman" w:hAnsi="Arial" w:cs="Times New Roman"/>
          <w:kern w:val="3"/>
          <w:lang w:eastAsia="zh-CN"/>
        </w:rPr>
      </w:pPr>
      <w:r w:rsidRPr="00FF6FD8">
        <w:rPr>
          <w:rFonts w:ascii="Arial" w:eastAsia="Times New Roman" w:hAnsi="Arial" w:cs="Times New Roman"/>
          <w:kern w:val="3"/>
          <w:lang w:eastAsia="zh-CN"/>
        </w:rPr>
        <w:t>Shackelford, T. K., Schmitt, D. P. and Buss, D, M. (2005)</w:t>
      </w:r>
      <w:r>
        <w:rPr>
          <w:rFonts w:ascii="Arial" w:eastAsia="Times New Roman" w:hAnsi="Arial" w:cs="Times New Roman"/>
          <w:kern w:val="3"/>
          <w:lang w:eastAsia="zh-CN"/>
        </w:rPr>
        <w:t>,</w:t>
      </w:r>
      <w:r w:rsidRPr="00FF6FD8">
        <w:rPr>
          <w:rFonts w:ascii="Arial" w:eastAsia="Times New Roman" w:hAnsi="Arial" w:cs="Times New Roman"/>
          <w:kern w:val="3"/>
          <w:lang w:eastAsia="zh-CN"/>
        </w:rPr>
        <w:t xml:space="preserve"> </w:t>
      </w:r>
      <w:r>
        <w:rPr>
          <w:rFonts w:ascii="Arial" w:eastAsia="Times New Roman" w:hAnsi="Arial" w:cs="Times New Roman"/>
          <w:kern w:val="3"/>
          <w:lang w:eastAsia="zh-CN"/>
        </w:rPr>
        <w:t>“</w:t>
      </w:r>
      <w:r w:rsidRPr="00FF6FD8">
        <w:rPr>
          <w:rFonts w:ascii="Arial" w:eastAsia="Times New Roman" w:hAnsi="Arial" w:cs="Times New Roman"/>
          <w:kern w:val="3"/>
          <w:lang w:eastAsia="zh-CN"/>
        </w:rPr>
        <w:t>Mate preferences of married persons in the newlywed year and three years later</w:t>
      </w:r>
      <w:r>
        <w:rPr>
          <w:rFonts w:ascii="Arial" w:eastAsia="Times New Roman" w:hAnsi="Arial" w:cs="Times New Roman"/>
          <w:kern w:val="3"/>
          <w:lang w:eastAsia="zh-CN"/>
        </w:rPr>
        <w:t>”</w:t>
      </w:r>
      <w:r w:rsidRPr="00FF6FD8">
        <w:rPr>
          <w:rFonts w:ascii="Arial" w:eastAsia="Times New Roman" w:hAnsi="Arial" w:cs="Times New Roman"/>
          <w:kern w:val="3"/>
          <w:lang w:eastAsia="zh-CN"/>
        </w:rPr>
        <w:t xml:space="preserve">, </w:t>
      </w:r>
      <w:r w:rsidRPr="00FF6FD8">
        <w:rPr>
          <w:rFonts w:ascii="Arial" w:eastAsia="Times New Roman" w:hAnsi="Arial" w:cs="Times New Roman"/>
          <w:i/>
          <w:kern w:val="3"/>
          <w:lang w:eastAsia="zh-CN"/>
        </w:rPr>
        <w:t>Cognition and Emotion</w:t>
      </w:r>
      <w:r w:rsidRPr="00FF6FD8">
        <w:rPr>
          <w:rFonts w:ascii="Arial" w:eastAsia="Times New Roman" w:hAnsi="Arial" w:cs="Times New Roman"/>
          <w:kern w:val="3"/>
          <w:lang w:eastAsia="zh-CN"/>
        </w:rPr>
        <w:t xml:space="preserve">, </w:t>
      </w:r>
      <w:r>
        <w:rPr>
          <w:rFonts w:ascii="Arial" w:eastAsia="Times New Roman" w:hAnsi="Arial" w:cs="Times New Roman"/>
          <w:kern w:val="3"/>
          <w:lang w:eastAsia="zh-CN"/>
        </w:rPr>
        <w:t>Vol. 19 No. 8</w:t>
      </w:r>
      <w:r w:rsidRPr="00FF6FD8">
        <w:rPr>
          <w:rFonts w:ascii="Arial" w:eastAsia="Times New Roman" w:hAnsi="Arial" w:cs="Times New Roman"/>
          <w:kern w:val="3"/>
          <w:lang w:eastAsia="zh-CN"/>
        </w:rPr>
        <w:t>, pp. 1262-1270.</w:t>
      </w:r>
    </w:p>
    <w:p w:rsidR="00FF6FD8" w:rsidRDefault="00FF6FD8" w:rsidP="00FF6FD8">
      <w:pPr>
        <w:suppressAutoHyphens/>
        <w:autoSpaceDN w:val="0"/>
        <w:spacing w:after="0" w:line="360" w:lineRule="auto"/>
        <w:textAlignment w:val="baseline"/>
        <w:rPr>
          <w:rFonts w:ascii="Arial" w:eastAsia="Times New Roman" w:hAnsi="Arial" w:cs="Times New Roman"/>
          <w:kern w:val="3"/>
          <w:lang w:eastAsia="zh-CN"/>
        </w:rPr>
      </w:pPr>
    </w:p>
    <w:p w:rsidR="00FF6FD8" w:rsidRPr="00FF6FD8" w:rsidRDefault="00FF6FD8" w:rsidP="00FF6FD8">
      <w:pPr>
        <w:spacing w:line="360" w:lineRule="auto"/>
        <w:rPr>
          <w:rFonts w:ascii="Arial" w:hAnsi="Arial" w:cs="Arial"/>
          <w:lang w:eastAsia="zh-CN"/>
        </w:rPr>
      </w:pPr>
      <w:proofErr w:type="spellStart"/>
      <w:r w:rsidRPr="00FF6FD8">
        <w:rPr>
          <w:rFonts w:ascii="Arial" w:hAnsi="Arial" w:cs="Arial"/>
          <w:lang w:eastAsia="zh-CN"/>
        </w:rPr>
        <w:t>Siebelink</w:t>
      </w:r>
      <w:proofErr w:type="spellEnd"/>
      <w:r w:rsidRPr="00FF6FD8">
        <w:rPr>
          <w:rFonts w:ascii="Arial" w:hAnsi="Arial" w:cs="Arial"/>
          <w:lang w:eastAsia="zh-CN"/>
        </w:rPr>
        <w:t xml:space="preserve"> E. M., </w:t>
      </w:r>
      <w:proofErr w:type="spellStart"/>
      <w:r w:rsidRPr="00FF6FD8">
        <w:rPr>
          <w:rFonts w:ascii="Arial" w:hAnsi="Arial" w:cs="Arial"/>
          <w:lang w:eastAsia="zh-CN"/>
        </w:rPr>
        <w:t>Taal</w:t>
      </w:r>
      <w:proofErr w:type="spellEnd"/>
      <w:r w:rsidRPr="00FF6FD8">
        <w:rPr>
          <w:rFonts w:ascii="Arial" w:hAnsi="Arial" w:cs="Arial"/>
          <w:lang w:eastAsia="zh-CN"/>
        </w:rPr>
        <w:t xml:space="preserve">, E., De Jong, M. and </w:t>
      </w:r>
      <w:proofErr w:type="spellStart"/>
      <w:r w:rsidRPr="00FF6FD8">
        <w:rPr>
          <w:rFonts w:ascii="Arial" w:hAnsi="Arial" w:cs="Arial"/>
          <w:lang w:eastAsia="zh-CN"/>
        </w:rPr>
        <w:t>Roelvink</w:t>
      </w:r>
      <w:proofErr w:type="spellEnd"/>
      <w:r w:rsidRPr="00FF6FD8">
        <w:rPr>
          <w:rFonts w:ascii="Arial" w:hAnsi="Arial" w:cs="Arial"/>
          <w:lang w:eastAsia="zh-CN"/>
        </w:rPr>
        <w:t xml:space="preserve">, L. (2006), “Sexuality and People With Intellectual Disabilities: Assessment of Knowledge, Attitudes, Experiences, and Needs”, </w:t>
      </w:r>
      <w:r w:rsidRPr="00FF6FD8">
        <w:rPr>
          <w:rFonts w:ascii="Arial" w:hAnsi="Arial" w:cs="Arial"/>
          <w:i/>
          <w:lang w:eastAsia="zh-CN"/>
        </w:rPr>
        <w:t>Mental Retardation</w:t>
      </w:r>
      <w:r w:rsidRPr="00FF6FD8">
        <w:rPr>
          <w:rFonts w:ascii="Arial" w:hAnsi="Arial" w:cs="Arial"/>
          <w:lang w:eastAsia="zh-CN"/>
        </w:rPr>
        <w:t xml:space="preserve">, Vol. 44, No. 4, pp. 283-94. </w:t>
      </w:r>
    </w:p>
    <w:p w:rsidR="00FF6FD8" w:rsidRDefault="00FF6FD8" w:rsidP="00FF6FD8">
      <w:pPr>
        <w:suppressAutoHyphens/>
        <w:autoSpaceDN w:val="0"/>
        <w:spacing w:after="0" w:line="360" w:lineRule="auto"/>
        <w:textAlignment w:val="baseline"/>
        <w:rPr>
          <w:rFonts w:ascii="Arial" w:eastAsia="Times New Roman" w:hAnsi="Arial" w:cs="Times New Roman"/>
          <w:kern w:val="3"/>
          <w:lang w:eastAsia="zh-CN"/>
        </w:rPr>
      </w:pPr>
    </w:p>
    <w:p w:rsidR="00FF6FD8" w:rsidRDefault="00FF6FD8" w:rsidP="00FF6FD8">
      <w:pPr>
        <w:spacing w:line="360" w:lineRule="auto"/>
        <w:rPr>
          <w:rStyle w:val="nlmstring-name"/>
          <w:rFonts w:ascii="Arial" w:hAnsi="Arial" w:cs="Arial"/>
        </w:rPr>
      </w:pPr>
      <w:proofErr w:type="spellStart"/>
      <w:r w:rsidRPr="00FF6FD8">
        <w:rPr>
          <w:rFonts w:ascii="Arial" w:eastAsia="Times New Roman" w:hAnsi="Arial" w:cs="Arial"/>
          <w:bCs/>
          <w:kern w:val="3"/>
          <w:lang w:eastAsia="zh-CN"/>
        </w:rPr>
        <w:t>Tindall</w:t>
      </w:r>
      <w:proofErr w:type="spellEnd"/>
      <w:r w:rsidRPr="00FF6FD8">
        <w:rPr>
          <w:rFonts w:ascii="Arial" w:eastAsia="Times New Roman" w:hAnsi="Arial" w:cs="Arial"/>
          <w:bCs/>
          <w:kern w:val="3"/>
          <w:lang w:eastAsia="zh-CN"/>
        </w:rPr>
        <w:t xml:space="preserve">, B. (2015),” Decisions to safeguard adults with learning disabilities can make them less safe”, available at: </w:t>
      </w:r>
      <w:hyperlink r:id="rId18" w:anchor="_edn1" w:history="1">
        <w:r w:rsidRPr="00FF6FD8">
          <w:rPr>
            <w:rStyle w:val="nlmstring-name"/>
            <w:rFonts w:ascii="Arial" w:hAnsi="Arial" w:cs="Arial"/>
          </w:rPr>
          <w:t>http://www.communitycare.co.uk/2015/04/21/decisions-safeguard-adults-learning-disabilities-can-make-less-safe/#_edn1</w:t>
        </w:r>
      </w:hyperlink>
      <w:r w:rsidRPr="00FF6FD8">
        <w:rPr>
          <w:rStyle w:val="nlmstring-name"/>
          <w:rFonts w:ascii="Arial" w:hAnsi="Arial" w:cs="Arial"/>
        </w:rPr>
        <w:t xml:space="preserve"> (accessed 25</w:t>
      </w:r>
      <w:r w:rsidRPr="00FF6FD8">
        <w:rPr>
          <w:rStyle w:val="nlmstring-name"/>
          <w:rFonts w:ascii="Arial" w:hAnsi="Arial" w:cs="Arial"/>
          <w:vertAlign w:val="superscript"/>
        </w:rPr>
        <w:t>th</w:t>
      </w:r>
      <w:r w:rsidRPr="00FF6FD8">
        <w:rPr>
          <w:rStyle w:val="nlmstring-name"/>
          <w:rFonts w:ascii="Arial" w:hAnsi="Arial" w:cs="Arial"/>
        </w:rPr>
        <w:t xml:space="preserve"> February 2016). </w:t>
      </w:r>
    </w:p>
    <w:p w:rsidR="00FF6FD8" w:rsidRDefault="00FF6FD8" w:rsidP="00FF6FD8">
      <w:pPr>
        <w:suppressAutoHyphens/>
        <w:autoSpaceDN w:val="0"/>
        <w:spacing w:after="0" w:line="360" w:lineRule="auto"/>
        <w:textAlignment w:val="baseline"/>
        <w:rPr>
          <w:rFonts w:ascii="Arial" w:eastAsia="Times New Roman" w:hAnsi="Arial" w:cs="Times New Roman"/>
          <w:bCs/>
          <w:kern w:val="3"/>
          <w:lang w:eastAsia="zh-CN"/>
        </w:rPr>
      </w:pPr>
    </w:p>
    <w:p w:rsidR="00FF6FD8" w:rsidRPr="00FF6FD8" w:rsidRDefault="00FF6FD8" w:rsidP="00FF6FD8">
      <w:pPr>
        <w:suppressAutoHyphens/>
        <w:autoSpaceDN w:val="0"/>
        <w:spacing w:after="0" w:line="360" w:lineRule="auto"/>
        <w:textAlignment w:val="baseline"/>
        <w:rPr>
          <w:rFonts w:ascii="Arial" w:eastAsia="Times New Roman" w:hAnsi="Arial" w:cs="Times New Roman"/>
          <w:bCs/>
          <w:kern w:val="3"/>
          <w:lang w:eastAsia="zh-CN"/>
        </w:rPr>
      </w:pPr>
      <w:r w:rsidRPr="00FF6FD8">
        <w:rPr>
          <w:rFonts w:ascii="Arial" w:eastAsia="Times New Roman" w:hAnsi="Arial" w:cs="Times New Roman"/>
          <w:bCs/>
          <w:kern w:val="3"/>
          <w:lang w:eastAsia="zh-CN"/>
        </w:rPr>
        <w:t xml:space="preserve">Van </w:t>
      </w:r>
      <w:proofErr w:type="spellStart"/>
      <w:r w:rsidRPr="00FF6FD8">
        <w:rPr>
          <w:rFonts w:ascii="Arial" w:eastAsia="Times New Roman" w:hAnsi="Arial" w:cs="Times New Roman"/>
          <w:bCs/>
          <w:kern w:val="3"/>
          <w:lang w:eastAsia="zh-CN"/>
        </w:rPr>
        <w:t>Manen</w:t>
      </w:r>
      <w:proofErr w:type="spellEnd"/>
      <w:r w:rsidRPr="00FF6FD8">
        <w:rPr>
          <w:rFonts w:ascii="Arial" w:eastAsia="Times New Roman" w:hAnsi="Arial" w:cs="Times New Roman"/>
          <w:bCs/>
          <w:kern w:val="3"/>
          <w:lang w:eastAsia="zh-CN"/>
        </w:rPr>
        <w:t>, M. (1990)</w:t>
      </w:r>
      <w:r>
        <w:rPr>
          <w:rFonts w:ascii="Arial" w:eastAsia="Times New Roman" w:hAnsi="Arial" w:cs="Times New Roman"/>
          <w:bCs/>
          <w:kern w:val="3"/>
          <w:lang w:eastAsia="zh-CN"/>
        </w:rPr>
        <w:t>,</w:t>
      </w:r>
      <w:r w:rsidRPr="00FF6FD8">
        <w:rPr>
          <w:rFonts w:ascii="Arial" w:eastAsia="Times New Roman" w:hAnsi="Arial" w:cs="Times New Roman"/>
          <w:bCs/>
          <w:kern w:val="3"/>
          <w:lang w:eastAsia="zh-CN"/>
        </w:rPr>
        <w:t xml:space="preserve"> </w:t>
      </w:r>
      <w:r w:rsidRPr="00FF6FD8">
        <w:rPr>
          <w:rFonts w:ascii="Arial" w:eastAsia="Times New Roman" w:hAnsi="Arial" w:cs="Times New Roman"/>
          <w:bCs/>
          <w:i/>
          <w:kern w:val="3"/>
          <w:lang w:eastAsia="zh-CN"/>
        </w:rPr>
        <w:t>Researching lived experience. Human science for an action sensitive pedagogy</w:t>
      </w:r>
      <w:r>
        <w:rPr>
          <w:rFonts w:ascii="Arial" w:eastAsia="Times New Roman" w:hAnsi="Arial" w:cs="Times New Roman"/>
          <w:bCs/>
          <w:i/>
          <w:kern w:val="3"/>
          <w:lang w:eastAsia="zh-CN"/>
        </w:rPr>
        <w:t>,</w:t>
      </w:r>
      <w:r w:rsidRPr="00FF6FD8">
        <w:rPr>
          <w:rFonts w:ascii="Arial" w:eastAsia="Times New Roman" w:hAnsi="Arial" w:cs="Times New Roman"/>
          <w:bCs/>
          <w:kern w:val="3"/>
          <w:lang w:eastAsia="zh-CN"/>
        </w:rPr>
        <w:t xml:space="preserve"> The Sta</w:t>
      </w:r>
      <w:r>
        <w:rPr>
          <w:rFonts w:ascii="Arial" w:eastAsia="Times New Roman" w:hAnsi="Arial" w:cs="Times New Roman"/>
          <w:bCs/>
          <w:kern w:val="3"/>
          <w:lang w:eastAsia="zh-CN"/>
        </w:rPr>
        <w:t>te University of New York Press, New York,</w:t>
      </w:r>
      <w:r w:rsidRPr="00FF6FD8">
        <w:rPr>
          <w:rFonts w:ascii="Arial" w:eastAsia="Times New Roman" w:hAnsi="Arial" w:cs="Times New Roman"/>
          <w:bCs/>
          <w:kern w:val="3"/>
          <w:lang w:eastAsia="zh-CN"/>
        </w:rPr>
        <w:t xml:space="preserve"> </w:t>
      </w:r>
    </w:p>
    <w:p w:rsidR="00FF6FD8" w:rsidRDefault="00FF6FD8" w:rsidP="00FF6FD8">
      <w:pPr>
        <w:spacing w:line="360" w:lineRule="auto"/>
        <w:rPr>
          <w:rFonts w:ascii="Arial" w:hAnsi="Arial" w:cs="Arial"/>
          <w:lang w:eastAsia="zh-CN"/>
        </w:rPr>
      </w:pPr>
    </w:p>
    <w:p w:rsidR="00FF6FD8" w:rsidRPr="00FF6FD8" w:rsidRDefault="00FF6FD8" w:rsidP="00FF6FD8">
      <w:pPr>
        <w:spacing w:line="360" w:lineRule="auto"/>
        <w:rPr>
          <w:rFonts w:ascii="Arial" w:hAnsi="Arial" w:cs="Arial"/>
          <w:lang w:eastAsia="zh-CN"/>
        </w:rPr>
      </w:pPr>
      <w:proofErr w:type="spellStart"/>
      <w:r w:rsidRPr="00FF6FD8">
        <w:rPr>
          <w:rFonts w:ascii="Arial" w:hAnsi="Arial" w:cs="Arial"/>
          <w:lang w:eastAsia="zh-CN"/>
        </w:rPr>
        <w:lastRenderedPageBreak/>
        <w:t>Winges-Yanez</w:t>
      </w:r>
      <w:proofErr w:type="spellEnd"/>
      <w:r w:rsidRPr="00FF6FD8">
        <w:rPr>
          <w:rFonts w:ascii="Arial" w:hAnsi="Arial" w:cs="Arial"/>
          <w:lang w:eastAsia="zh-CN"/>
        </w:rPr>
        <w:t xml:space="preserve">, N. (2014), “Discourse Analysis of Curriculum on Sexuality Education: FLASH for Special Education”, </w:t>
      </w:r>
      <w:r w:rsidRPr="00FF6FD8">
        <w:rPr>
          <w:rFonts w:ascii="Arial" w:hAnsi="Arial" w:cs="Arial"/>
          <w:i/>
          <w:lang w:eastAsia="zh-CN"/>
        </w:rPr>
        <w:t>Sexuality and Disability</w:t>
      </w:r>
      <w:r w:rsidRPr="00FF6FD8">
        <w:rPr>
          <w:rFonts w:ascii="Arial" w:hAnsi="Arial" w:cs="Arial"/>
          <w:lang w:eastAsia="zh-CN"/>
        </w:rPr>
        <w:t xml:space="preserve">, Vol.32, No.4, pp.485-498, </w:t>
      </w:r>
    </w:p>
    <w:p w:rsidR="00FF6FD8" w:rsidRPr="00FF6FD8" w:rsidRDefault="00FF6FD8" w:rsidP="00FF6FD8">
      <w:pPr>
        <w:spacing w:line="360" w:lineRule="auto"/>
        <w:rPr>
          <w:rFonts w:ascii="Arial" w:hAnsi="Arial" w:cs="Arial"/>
          <w:lang w:eastAsia="zh-CN"/>
        </w:rPr>
      </w:pPr>
    </w:p>
    <w:p w:rsidR="00FF6FD8" w:rsidRPr="00FF6FD8" w:rsidRDefault="00FF6FD8" w:rsidP="00FF6FD8">
      <w:pPr>
        <w:spacing w:line="360" w:lineRule="auto"/>
        <w:rPr>
          <w:rStyle w:val="nlmstring-name"/>
          <w:rFonts w:ascii="Arial" w:hAnsi="Arial" w:cs="Arial"/>
        </w:rPr>
      </w:pPr>
    </w:p>
    <w:p w:rsidR="00FF6FD8" w:rsidRPr="00FF6FD8" w:rsidRDefault="00FF6FD8" w:rsidP="00FF6FD8">
      <w:pPr>
        <w:spacing w:line="360" w:lineRule="auto"/>
        <w:rPr>
          <w:rStyle w:val="nlmstring-name"/>
          <w:rFonts w:ascii="Arial" w:hAnsi="Arial" w:cs="Arial"/>
        </w:rPr>
      </w:pPr>
    </w:p>
    <w:p w:rsidR="00935F3B" w:rsidRPr="00FF6FD8" w:rsidRDefault="00935F3B" w:rsidP="00FF6FD8">
      <w:pPr>
        <w:spacing w:line="360" w:lineRule="auto"/>
        <w:rPr>
          <w:rStyle w:val="nlmstring-name"/>
          <w:rFonts w:ascii="Arial" w:hAnsi="Arial" w:cs="Arial"/>
        </w:rPr>
      </w:pPr>
    </w:p>
    <w:sectPr w:rsidR="00935F3B" w:rsidRPr="00FF6FD8" w:rsidSect="00C66F6D">
      <w:footerReference w:type="default" r:id="rId19"/>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17" w:rsidRDefault="00CE7517" w:rsidP="00B23861">
      <w:pPr>
        <w:spacing w:after="0" w:line="240" w:lineRule="auto"/>
      </w:pPr>
      <w:r>
        <w:separator/>
      </w:r>
    </w:p>
  </w:endnote>
  <w:endnote w:type="continuationSeparator" w:id="0">
    <w:p w:rsidR="00CE7517" w:rsidRDefault="00CE7517" w:rsidP="00B2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767306"/>
      <w:docPartObj>
        <w:docPartGallery w:val="Page Numbers (Bottom of Page)"/>
        <w:docPartUnique/>
      </w:docPartObj>
    </w:sdtPr>
    <w:sdtEndPr>
      <w:rPr>
        <w:noProof/>
      </w:rPr>
    </w:sdtEndPr>
    <w:sdtContent>
      <w:p w:rsidR="00B23861" w:rsidRDefault="00B23861">
        <w:pPr>
          <w:pStyle w:val="Footer"/>
          <w:jc w:val="right"/>
        </w:pPr>
        <w:r>
          <w:fldChar w:fldCharType="begin"/>
        </w:r>
        <w:r>
          <w:instrText xml:space="preserve"> PAGE   \* MERGEFORMAT </w:instrText>
        </w:r>
        <w:r>
          <w:fldChar w:fldCharType="separate"/>
        </w:r>
        <w:r w:rsidR="00DE7B52">
          <w:rPr>
            <w:noProof/>
          </w:rPr>
          <w:t>8</w:t>
        </w:r>
        <w:r>
          <w:rPr>
            <w:noProof/>
          </w:rPr>
          <w:fldChar w:fldCharType="end"/>
        </w:r>
      </w:p>
    </w:sdtContent>
  </w:sdt>
  <w:p w:rsidR="00B23861" w:rsidRDefault="00B23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17" w:rsidRDefault="00CE7517" w:rsidP="00B23861">
      <w:pPr>
        <w:spacing w:after="0" w:line="240" w:lineRule="auto"/>
      </w:pPr>
      <w:r>
        <w:separator/>
      </w:r>
    </w:p>
  </w:footnote>
  <w:footnote w:type="continuationSeparator" w:id="0">
    <w:p w:rsidR="00CE7517" w:rsidRDefault="00CE7517" w:rsidP="00B23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E293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E3C88"/>
    <w:multiLevelType w:val="hybridMultilevel"/>
    <w:tmpl w:val="CCC4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45B07"/>
    <w:multiLevelType w:val="hybridMultilevel"/>
    <w:tmpl w:val="EADA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F31B4C"/>
    <w:multiLevelType w:val="multilevel"/>
    <w:tmpl w:val="DFA6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97FF1"/>
    <w:multiLevelType w:val="hybridMultilevel"/>
    <w:tmpl w:val="177E7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F691343"/>
    <w:multiLevelType w:val="hybridMultilevel"/>
    <w:tmpl w:val="46B4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B13BE"/>
    <w:multiLevelType w:val="hybridMultilevel"/>
    <w:tmpl w:val="3A04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801263"/>
    <w:multiLevelType w:val="hybridMultilevel"/>
    <w:tmpl w:val="642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122854"/>
    <w:multiLevelType w:val="hybridMultilevel"/>
    <w:tmpl w:val="923A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F1258C"/>
    <w:multiLevelType w:val="hybridMultilevel"/>
    <w:tmpl w:val="5EA4195A"/>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nsid w:val="64030E33"/>
    <w:multiLevelType w:val="hybridMultilevel"/>
    <w:tmpl w:val="A726EBA0"/>
    <w:lvl w:ilvl="0" w:tplc="125CD8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7"/>
  </w:num>
  <w:num w:numId="6">
    <w:abstractNumId w:val="4"/>
  </w:num>
  <w:num w:numId="7">
    <w:abstractNumId w:val="10"/>
  </w:num>
  <w:num w:numId="8">
    <w:abstractNumId w:val="3"/>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98"/>
    <w:rsid w:val="0001543D"/>
    <w:rsid w:val="00031AA1"/>
    <w:rsid w:val="000C0580"/>
    <w:rsid w:val="000D1B8A"/>
    <w:rsid w:val="000D4B1F"/>
    <w:rsid w:val="000E0705"/>
    <w:rsid w:val="001319E9"/>
    <w:rsid w:val="001376BA"/>
    <w:rsid w:val="001546A9"/>
    <w:rsid w:val="001D092B"/>
    <w:rsid w:val="001D27CD"/>
    <w:rsid w:val="001D73FA"/>
    <w:rsid w:val="00245C62"/>
    <w:rsid w:val="0025608F"/>
    <w:rsid w:val="0026133C"/>
    <w:rsid w:val="002738FF"/>
    <w:rsid w:val="002D26EC"/>
    <w:rsid w:val="003000D3"/>
    <w:rsid w:val="00325FE4"/>
    <w:rsid w:val="00347F92"/>
    <w:rsid w:val="00355611"/>
    <w:rsid w:val="00375EA9"/>
    <w:rsid w:val="003940FB"/>
    <w:rsid w:val="003966E4"/>
    <w:rsid w:val="003C25BC"/>
    <w:rsid w:val="003C4005"/>
    <w:rsid w:val="003D2DBC"/>
    <w:rsid w:val="003F6BAF"/>
    <w:rsid w:val="0043238D"/>
    <w:rsid w:val="00442EA3"/>
    <w:rsid w:val="00452CCA"/>
    <w:rsid w:val="00456627"/>
    <w:rsid w:val="004C083D"/>
    <w:rsid w:val="004D1424"/>
    <w:rsid w:val="0050118B"/>
    <w:rsid w:val="00501F33"/>
    <w:rsid w:val="005B3678"/>
    <w:rsid w:val="005B6A36"/>
    <w:rsid w:val="005C1AEC"/>
    <w:rsid w:val="005D766B"/>
    <w:rsid w:val="00624691"/>
    <w:rsid w:val="00632DF5"/>
    <w:rsid w:val="00640031"/>
    <w:rsid w:val="006469EF"/>
    <w:rsid w:val="006847D3"/>
    <w:rsid w:val="00697BD7"/>
    <w:rsid w:val="006A2F15"/>
    <w:rsid w:val="006B3E91"/>
    <w:rsid w:val="006F4A21"/>
    <w:rsid w:val="00700907"/>
    <w:rsid w:val="00732A45"/>
    <w:rsid w:val="00733D5E"/>
    <w:rsid w:val="00760AD1"/>
    <w:rsid w:val="007C0231"/>
    <w:rsid w:val="007F5AD5"/>
    <w:rsid w:val="008039D9"/>
    <w:rsid w:val="00854375"/>
    <w:rsid w:val="00860CBD"/>
    <w:rsid w:val="00861ECF"/>
    <w:rsid w:val="0086303A"/>
    <w:rsid w:val="00870E08"/>
    <w:rsid w:val="00883075"/>
    <w:rsid w:val="008B0587"/>
    <w:rsid w:val="008D0676"/>
    <w:rsid w:val="008D3969"/>
    <w:rsid w:val="008F10AF"/>
    <w:rsid w:val="009021AC"/>
    <w:rsid w:val="00913C35"/>
    <w:rsid w:val="009222C2"/>
    <w:rsid w:val="00931DF9"/>
    <w:rsid w:val="00935F3B"/>
    <w:rsid w:val="00950E46"/>
    <w:rsid w:val="00963F92"/>
    <w:rsid w:val="00967C8F"/>
    <w:rsid w:val="00997189"/>
    <w:rsid w:val="00997E73"/>
    <w:rsid w:val="009C26F3"/>
    <w:rsid w:val="00A10E42"/>
    <w:rsid w:val="00A131FB"/>
    <w:rsid w:val="00A20788"/>
    <w:rsid w:val="00A56C2A"/>
    <w:rsid w:val="00A90175"/>
    <w:rsid w:val="00AB197A"/>
    <w:rsid w:val="00AC349E"/>
    <w:rsid w:val="00B07817"/>
    <w:rsid w:val="00B14D5E"/>
    <w:rsid w:val="00B23861"/>
    <w:rsid w:val="00B33ED5"/>
    <w:rsid w:val="00B5076B"/>
    <w:rsid w:val="00B66B60"/>
    <w:rsid w:val="00B86743"/>
    <w:rsid w:val="00BB050E"/>
    <w:rsid w:val="00BB6E65"/>
    <w:rsid w:val="00BB7661"/>
    <w:rsid w:val="00BD564D"/>
    <w:rsid w:val="00BD6545"/>
    <w:rsid w:val="00BE4036"/>
    <w:rsid w:val="00C21CC7"/>
    <w:rsid w:val="00C34D38"/>
    <w:rsid w:val="00C40DE6"/>
    <w:rsid w:val="00C432E2"/>
    <w:rsid w:val="00C465E9"/>
    <w:rsid w:val="00C66F6D"/>
    <w:rsid w:val="00CB442E"/>
    <w:rsid w:val="00CC2AC4"/>
    <w:rsid w:val="00CC6689"/>
    <w:rsid w:val="00CE7517"/>
    <w:rsid w:val="00D21B98"/>
    <w:rsid w:val="00D228F9"/>
    <w:rsid w:val="00D33717"/>
    <w:rsid w:val="00D41162"/>
    <w:rsid w:val="00D45BEB"/>
    <w:rsid w:val="00D55C5E"/>
    <w:rsid w:val="00D75A32"/>
    <w:rsid w:val="00DA0CF9"/>
    <w:rsid w:val="00DC0CCA"/>
    <w:rsid w:val="00DE16EE"/>
    <w:rsid w:val="00DE7B52"/>
    <w:rsid w:val="00E04332"/>
    <w:rsid w:val="00E2578B"/>
    <w:rsid w:val="00E31E39"/>
    <w:rsid w:val="00E76EC5"/>
    <w:rsid w:val="00EA4C8E"/>
    <w:rsid w:val="00ED7A89"/>
    <w:rsid w:val="00EE17BF"/>
    <w:rsid w:val="00F15C0D"/>
    <w:rsid w:val="00F2511D"/>
    <w:rsid w:val="00FC1BEA"/>
    <w:rsid w:val="00FC4E6E"/>
    <w:rsid w:val="00FC59B1"/>
    <w:rsid w:val="00FF2C33"/>
    <w:rsid w:val="00FF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8F"/>
  </w:style>
  <w:style w:type="paragraph" w:styleId="Heading1">
    <w:name w:val="heading 1"/>
    <w:basedOn w:val="Normal"/>
    <w:next w:val="Normal"/>
    <w:link w:val="Heading1Char"/>
    <w:uiPriority w:val="9"/>
    <w:qFormat/>
    <w:rsid w:val="00935F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D56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Standard"/>
    <w:next w:val="Standard"/>
    <w:link w:val="Heading3Char"/>
    <w:qFormat/>
    <w:rsid w:val="00733D5E"/>
    <w:pPr>
      <w:keepNext/>
      <w:spacing w:before="240" w:after="120"/>
      <w:ind w:left="680" w:hanging="680"/>
      <w:outlineLvl w:val="2"/>
    </w:pPr>
    <w:rPr>
      <w:rFonts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E42"/>
    <w:rPr>
      <w:color w:val="0563C1" w:themeColor="hyperlink"/>
      <w:u w:val="single"/>
    </w:rPr>
  </w:style>
  <w:style w:type="paragraph" w:styleId="ListParagraph">
    <w:name w:val="List Paragraph"/>
    <w:basedOn w:val="Normal"/>
    <w:uiPriority w:val="34"/>
    <w:qFormat/>
    <w:rsid w:val="00FC1BEA"/>
    <w:pPr>
      <w:ind w:left="720"/>
      <w:contextualSpacing/>
    </w:pPr>
  </w:style>
  <w:style w:type="paragraph" w:customStyle="1" w:styleId="Standard">
    <w:name w:val="Standard"/>
    <w:link w:val="StandardChar"/>
    <w:rsid w:val="00AC349E"/>
    <w:pPr>
      <w:suppressAutoHyphens/>
      <w:autoSpaceDN w:val="0"/>
      <w:spacing w:after="0" w:line="240" w:lineRule="auto"/>
      <w:textAlignment w:val="baseline"/>
    </w:pPr>
    <w:rPr>
      <w:rFonts w:ascii="Arial" w:eastAsia="Times New Roman" w:hAnsi="Arial" w:cs="Arial"/>
      <w:kern w:val="3"/>
      <w:sz w:val="24"/>
      <w:szCs w:val="24"/>
      <w:lang w:eastAsia="zh-CN"/>
    </w:rPr>
  </w:style>
  <w:style w:type="character" w:customStyle="1" w:styleId="StandardChar">
    <w:name w:val="Standard Char"/>
    <w:link w:val="Standard"/>
    <w:rsid w:val="00AC349E"/>
    <w:rPr>
      <w:rFonts w:ascii="Arial" w:eastAsia="Times New Roman" w:hAnsi="Arial" w:cs="Arial"/>
      <w:kern w:val="3"/>
      <w:sz w:val="24"/>
      <w:szCs w:val="24"/>
      <w:lang w:eastAsia="zh-CN"/>
    </w:rPr>
  </w:style>
  <w:style w:type="character" w:customStyle="1" w:styleId="Heading3Char">
    <w:name w:val="Heading 3 Char"/>
    <w:basedOn w:val="DefaultParagraphFont"/>
    <w:link w:val="Heading3"/>
    <w:rsid w:val="00733D5E"/>
    <w:rPr>
      <w:rFonts w:ascii="Arial" w:eastAsia="Times New Roman" w:hAnsi="Arial" w:cs="Times New Roman"/>
      <w:b/>
      <w:bCs/>
      <w:kern w:val="3"/>
      <w:sz w:val="26"/>
      <w:szCs w:val="26"/>
      <w:lang w:eastAsia="zh-CN"/>
    </w:rPr>
  </w:style>
  <w:style w:type="character" w:customStyle="1" w:styleId="hlfld-title">
    <w:name w:val="hlfld-title"/>
    <w:basedOn w:val="DefaultParagraphFont"/>
    <w:rsid w:val="00501F33"/>
  </w:style>
  <w:style w:type="character" w:customStyle="1" w:styleId="singlehighlightclass">
    <w:name w:val="single_highlight_class"/>
    <w:basedOn w:val="DefaultParagraphFont"/>
    <w:rsid w:val="00501F33"/>
  </w:style>
  <w:style w:type="character" w:customStyle="1" w:styleId="apple-converted-space">
    <w:name w:val="apple-converted-space"/>
    <w:basedOn w:val="DefaultParagraphFont"/>
    <w:rsid w:val="00501F33"/>
  </w:style>
  <w:style w:type="character" w:customStyle="1" w:styleId="completeauthorentry">
    <w:name w:val="completeauthorentry"/>
    <w:basedOn w:val="DefaultParagraphFont"/>
    <w:rsid w:val="00501F33"/>
  </w:style>
  <w:style w:type="character" w:customStyle="1" w:styleId="nlmstring-name">
    <w:name w:val="nlm_string-name"/>
    <w:basedOn w:val="DefaultParagraphFont"/>
    <w:rsid w:val="00501F33"/>
  </w:style>
  <w:style w:type="character" w:customStyle="1" w:styleId="publicationinfo">
    <w:name w:val="publicationinfo"/>
    <w:basedOn w:val="DefaultParagraphFont"/>
    <w:rsid w:val="00501F33"/>
  </w:style>
  <w:style w:type="character" w:customStyle="1" w:styleId="notrecommendedinfo">
    <w:name w:val="notrecommendedinfo"/>
    <w:basedOn w:val="DefaultParagraphFont"/>
    <w:rsid w:val="00501F33"/>
  </w:style>
  <w:style w:type="character" w:styleId="FollowedHyperlink">
    <w:name w:val="FollowedHyperlink"/>
    <w:basedOn w:val="DefaultParagraphFont"/>
    <w:uiPriority w:val="99"/>
    <w:semiHidden/>
    <w:unhideWhenUsed/>
    <w:rsid w:val="00935F3B"/>
    <w:rPr>
      <w:color w:val="954F72" w:themeColor="followedHyperlink"/>
      <w:u w:val="single"/>
    </w:rPr>
  </w:style>
  <w:style w:type="character" w:customStyle="1" w:styleId="Heading1Char">
    <w:name w:val="Heading 1 Char"/>
    <w:basedOn w:val="DefaultParagraphFont"/>
    <w:link w:val="Heading1"/>
    <w:uiPriority w:val="9"/>
    <w:rsid w:val="00935F3B"/>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935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citationyear">
    <w:name w:val="articlecitation_year"/>
    <w:basedOn w:val="DefaultParagraphFont"/>
    <w:rsid w:val="00935F3B"/>
  </w:style>
  <w:style w:type="character" w:customStyle="1" w:styleId="articlecitationvolume">
    <w:name w:val="articlecitation_volume"/>
    <w:basedOn w:val="DefaultParagraphFont"/>
    <w:rsid w:val="00935F3B"/>
  </w:style>
  <w:style w:type="character" w:customStyle="1" w:styleId="articlecitationpages">
    <w:name w:val="articlecitation_pages"/>
    <w:basedOn w:val="DefaultParagraphFont"/>
    <w:rsid w:val="00935F3B"/>
  </w:style>
  <w:style w:type="character" w:customStyle="1" w:styleId="authorname">
    <w:name w:val="authorname"/>
    <w:basedOn w:val="DefaultParagraphFont"/>
    <w:rsid w:val="00935F3B"/>
  </w:style>
  <w:style w:type="character" w:customStyle="1" w:styleId="contacticon">
    <w:name w:val="contacticon"/>
    <w:basedOn w:val="DefaultParagraphFont"/>
    <w:rsid w:val="00935F3B"/>
  </w:style>
  <w:style w:type="paragraph" w:styleId="ListBullet">
    <w:name w:val="List Bullet"/>
    <w:basedOn w:val="Normal"/>
    <w:uiPriority w:val="99"/>
    <w:unhideWhenUsed/>
    <w:rsid w:val="009222C2"/>
    <w:pPr>
      <w:numPr>
        <w:numId w:val="10"/>
      </w:numPr>
      <w:contextualSpacing/>
    </w:pPr>
  </w:style>
  <w:style w:type="character" w:customStyle="1" w:styleId="Heading2Char">
    <w:name w:val="Heading 2 Char"/>
    <w:basedOn w:val="DefaultParagraphFont"/>
    <w:link w:val="Heading2"/>
    <w:uiPriority w:val="9"/>
    <w:rsid w:val="00BD564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31E39"/>
    <w:rPr>
      <w:sz w:val="16"/>
      <w:szCs w:val="16"/>
    </w:rPr>
  </w:style>
  <w:style w:type="paragraph" w:styleId="CommentText">
    <w:name w:val="annotation text"/>
    <w:basedOn w:val="Normal"/>
    <w:link w:val="CommentTextChar"/>
    <w:uiPriority w:val="99"/>
    <w:semiHidden/>
    <w:unhideWhenUsed/>
    <w:rsid w:val="00E31E39"/>
    <w:pPr>
      <w:spacing w:line="240" w:lineRule="auto"/>
    </w:pPr>
    <w:rPr>
      <w:sz w:val="20"/>
      <w:szCs w:val="20"/>
    </w:rPr>
  </w:style>
  <w:style w:type="character" w:customStyle="1" w:styleId="CommentTextChar">
    <w:name w:val="Comment Text Char"/>
    <w:basedOn w:val="DefaultParagraphFont"/>
    <w:link w:val="CommentText"/>
    <w:uiPriority w:val="99"/>
    <w:semiHidden/>
    <w:rsid w:val="00E31E39"/>
    <w:rPr>
      <w:sz w:val="20"/>
      <w:szCs w:val="20"/>
    </w:rPr>
  </w:style>
  <w:style w:type="paragraph" w:styleId="CommentSubject">
    <w:name w:val="annotation subject"/>
    <w:basedOn w:val="CommentText"/>
    <w:next w:val="CommentText"/>
    <w:link w:val="CommentSubjectChar"/>
    <w:uiPriority w:val="99"/>
    <w:semiHidden/>
    <w:unhideWhenUsed/>
    <w:rsid w:val="00E31E39"/>
    <w:rPr>
      <w:b/>
      <w:bCs/>
    </w:rPr>
  </w:style>
  <w:style w:type="character" w:customStyle="1" w:styleId="CommentSubjectChar">
    <w:name w:val="Comment Subject Char"/>
    <w:basedOn w:val="CommentTextChar"/>
    <w:link w:val="CommentSubject"/>
    <w:uiPriority w:val="99"/>
    <w:semiHidden/>
    <w:rsid w:val="00E31E39"/>
    <w:rPr>
      <w:b/>
      <w:bCs/>
      <w:sz w:val="20"/>
      <w:szCs w:val="20"/>
    </w:rPr>
  </w:style>
  <w:style w:type="paragraph" w:styleId="BalloonText">
    <w:name w:val="Balloon Text"/>
    <w:basedOn w:val="Normal"/>
    <w:link w:val="BalloonTextChar"/>
    <w:uiPriority w:val="99"/>
    <w:semiHidden/>
    <w:unhideWhenUsed/>
    <w:rsid w:val="00E3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39"/>
    <w:rPr>
      <w:rFonts w:ascii="Tahoma" w:hAnsi="Tahoma" w:cs="Tahoma"/>
      <w:sz w:val="16"/>
      <w:szCs w:val="16"/>
    </w:rPr>
  </w:style>
  <w:style w:type="character" w:customStyle="1" w:styleId="normalchar1char1">
    <w:name w:val="normal____char1__char1"/>
    <w:rsid w:val="002D26EC"/>
    <w:rPr>
      <w:rFonts w:ascii="Times New Roman" w:hAnsi="Times New Roman" w:cs="Times New Roman" w:hint="default"/>
      <w:sz w:val="24"/>
      <w:szCs w:val="24"/>
    </w:rPr>
  </w:style>
  <w:style w:type="character" w:customStyle="1" w:styleId="defaultchar1char1">
    <w:name w:val="default____char1__char1"/>
    <w:rsid w:val="002D26EC"/>
    <w:rPr>
      <w:rFonts w:ascii="Arial" w:hAnsi="Arial" w:cs="Arial" w:hint="default"/>
      <w:sz w:val="24"/>
      <w:szCs w:val="24"/>
    </w:rPr>
  </w:style>
  <w:style w:type="paragraph" w:styleId="Header">
    <w:name w:val="header"/>
    <w:basedOn w:val="Normal"/>
    <w:link w:val="HeaderChar"/>
    <w:uiPriority w:val="99"/>
    <w:unhideWhenUsed/>
    <w:rsid w:val="00B2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861"/>
  </w:style>
  <w:style w:type="paragraph" w:styleId="Footer">
    <w:name w:val="footer"/>
    <w:basedOn w:val="Normal"/>
    <w:link w:val="FooterChar"/>
    <w:uiPriority w:val="99"/>
    <w:unhideWhenUsed/>
    <w:rsid w:val="00B2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861"/>
  </w:style>
  <w:style w:type="paragraph" w:styleId="Revision">
    <w:name w:val="Revision"/>
    <w:hidden/>
    <w:uiPriority w:val="99"/>
    <w:semiHidden/>
    <w:rsid w:val="00C465E9"/>
    <w:pPr>
      <w:spacing w:after="0" w:line="240" w:lineRule="auto"/>
    </w:pPr>
  </w:style>
  <w:style w:type="character" w:styleId="Emphasis">
    <w:name w:val="Emphasis"/>
    <w:basedOn w:val="DefaultParagraphFont"/>
    <w:uiPriority w:val="20"/>
    <w:qFormat/>
    <w:rsid w:val="008D06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8F"/>
  </w:style>
  <w:style w:type="paragraph" w:styleId="Heading1">
    <w:name w:val="heading 1"/>
    <w:basedOn w:val="Normal"/>
    <w:next w:val="Normal"/>
    <w:link w:val="Heading1Char"/>
    <w:uiPriority w:val="9"/>
    <w:qFormat/>
    <w:rsid w:val="00935F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D56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Standard"/>
    <w:next w:val="Standard"/>
    <w:link w:val="Heading3Char"/>
    <w:qFormat/>
    <w:rsid w:val="00733D5E"/>
    <w:pPr>
      <w:keepNext/>
      <w:spacing w:before="240" w:after="120"/>
      <w:ind w:left="680" w:hanging="680"/>
      <w:outlineLvl w:val="2"/>
    </w:pPr>
    <w:rPr>
      <w:rFonts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E42"/>
    <w:rPr>
      <w:color w:val="0563C1" w:themeColor="hyperlink"/>
      <w:u w:val="single"/>
    </w:rPr>
  </w:style>
  <w:style w:type="paragraph" w:styleId="ListParagraph">
    <w:name w:val="List Paragraph"/>
    <w:basedOn w:val="Normal"/>
    <w:uiPriority w:val="34"/>
    <w:qFormat/>
    <w:rsid w:val="00FC1BEA"/>
    <w:pPr>
      <w:ind w:left="720"/>
      <w:contextualSpacing/>
    </w:pPr>
  </w:style>
  <w:style w:type="paragraph" w:customStyle="1" w:styleId="Standard">
    <w:name w:val="Standard"/>
    <w:link w:val="StandardChar"/>
    <w:rsid w:val="00AC349E"/>
    <w:pPr>
      <w:suppressAutoHyphens/>
      <w:autoSpaceDN w:val="0"/>
      <w:spacing w:after="0" w:line="240" w:lineRule="auto"/>
      <w:textAlignment w:val="baseline"/>
    </w:pPr>
    <w:rPr>
      <w:rFonts w:ascii="Arial" w:eastAsia="Times New Roman" w:hAnsi="Arial" w:cs="Arial"/>
      <w:kern w:val="3"/>
      <w:sz w:val="24"/>
      <w:szCs w:val="24"/>
      <w:lang w:eastAsia="zh-CN"/>
    </w:rPr>
  </w:style>
  <w:style w:type="character" w:customStyle="1" w:styleId="StandardChar">
    <w:name w:val="Standard Char"/>
    <w:link w:val="Standard"/>
    <w:rsid w:val="00AC349E"/>
    <w:rPr>
      <w:rFonts w:ascii="Arial" w:eastAsia="Times New Roman" w:hAnsi="Arial" w:cs="Arial"/>
      <w:kern w:val="3"/>
      <w:sz w:val="24"/>
      <w:szCs w:val="24"/>
      <w:lang w:eastAsia="zh-CN"/>
    </w:rPr>
  </w:style>
  <w:style w:type="character" w:customStyle="1" w:styleId="Heading3Char">
    <w:name w:val="Heading 3 Char"/>
    <w:basedOn w:val="DefaultParagraphFont"/>
    <w:link w:val="Heading3"/>
    <w:rsid w:val="00733D5E"/>
    <w:rPr>
      <w:rFonts w:ascii="Arial" w:eastAsia="Times New Roman" w:hAnsi="Arial" w:cs="Times New Roman"/>
      <w:b/>
      <w:bCs/>
      <w:kern w:val="3"/>
      <w:sz w:val="26"/>
      <w:szCs w:val="26"/>
      <w:lang w:eastAsia="zh-CN"/>
    </w:rPr>
  </w:style>
  <w:style w:type="character" w:customStyle="1" w:styleId="hlfld-title">
    <w:name w:val="hlfld-title"/>
    <w:basedOn w:val="DefaultParagraphFont"/>
    <w:rsid w:val="00501F33"/>
  </w:style>
  <w:style w:type="character" w:customStyle="1" w:styleId="singlehighlightclass">
    <w:name w:val="single_highlight_class"/>
    <w:basedOn w:val="DefaultParagraphFont"/>
    <w:rsid w:val="00501F33"/>
  </w:style>
  <w:style w:type="character" w:customStyle="1" w:styleId="apple-converted-space">
    <w:name w:val="apple-converted-space"/>
    <w:basedOn w:val="DefaultParagraphFont"/>
    <w:rsid w:val="00501F33"/>
  </w:style>
  <w:style w:type="character" w:customStyle="1" w:styleId="completeauthorentry">
    <w:name w:val="completeauthorentry"/>
    <w:basedOn w:val="DefaultParagraphFont"/>
    <w:rsid w:val="00501F33"/>
  </w:style>
  <w:style w:type="character" w:customStyle="1" w:styleId="nlmstring-name">
    <w:name w:val="nlm_string-name"/>
    <w:basedOn w:val="DefaultParagraphFont"/>
    <w:rsid w:val="00501F33"/>
  </w:style>
  <w:style w:type="character" w:customStyle="1" w:styleId="publicationinfo">
    <w:name w:val="publicationinfo"/>
    <w:basedOn w:val="DefaultParagraphFont"/>
    <w:rsid w:val="00501F33"/>
  </w:style>
  <w:style w:type="character" w:customStyle="1" w:styleId="notrecommendedinfo">
    <w:name w:val="notrecommendedinfo"/>
    <w:basedOn w:val="DefaultParagraphFont"/>
    <w:rsid w:val="00501F33"/>
  </w:style>
  <w:style w:type="character" w:styleId="FollowedHyperlink">
    <w:name w:val="FollowedHyperlink"/>
    <w:basedOn w:val="DefaultParagraphFont"/>
    <w:uiPriority w:val="99"/>
    <w:semiHidden/>
    <w:unhideWhenUsed/>
    <w:rsid w:val="00935F3B"/>
    <w:rPr>
      <w:color w:val="954F72" w:themeColor="followedHyperlink"/>
      <w:u w:val="single"/>
    </w:rPr>
  </w:style>
  <w:style w:type="character" w:customStyle="1" w:styleId="Heading1Char">
    <w:name w:val="Heading 1 Char"/>
    <w:basedOn w:val="DefaultParagraphFont"/>
    <w:link w:val="Heading1"/>
    <w:uiPriority w:val="9"/>
    <w:rsid w:val="00935F3B"/>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935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citationyear">
    <w:name w:val="articlecitation_year"/>
    <w:basedOn w:val="DefaultParagraphFont"/>
    <w:rsid w:val="00935F3B"/>
  </w:style>
  <w:style w:type="character" w:customStyle="1" w:styleId="articlecitationvolume">
    <w:name w:val="articlecitation_volume"/>
    <w:basedOn w:val="DefaultParagraphFont"/>
    <w:rsid w:val="00935F3B"/>
  </w:style>
  <w:style w:type="character" w:customStyle="1" w:styleId="articlecitationpages">
    <w:name w:val="articlecitation_pages"/>
    <w:basedOn w:val="DefaultParagraphFont"/>
    <w:rsid w:val="00935F3B"/>
  </w:style>
  <w:style w:type="character" w:customStyle="1" w:styleId="authorname">
    <w:name w:val="authorname"/>
    <w:basedOn w:val="DefaultParagraphFont"/>
    <w:rsid w:val="00935F3B"/>
  </w:style>
  <w:style w:type="character" w:customStyle="1" w:styleId="contacticon">
    <w:name w:val="contacticon"/>
    <w:basedOn w:val="DefaultParagraphFont"/>
    <w:rsid w:val="00935F3B"/>
  </w:style>
  <w:style w:type="paragraph" w:styleId="ListBullet">
    <w:name w:val="List Bullet"/>
    <w:basedOn w:val="Normal"/>
    <w:uiPriority w:val="99"/>
    <w:unhideWhenUsed/>
    <w:rsid w:val="009222C2"/>
    <w:pPr>
      <w:numPr>
        <w:numId w:val="10"/>
      </w:numPr>
      <w:contextualSpacing/>
    </w:pPr>
  </w:style>
  <w:style w:type="character" w:customStyle="1" w:styleId="Heading2Char">
    <w:name w:val="Heading 2 Char"/>
    <w:basedOn w:val="DefaultParagraphFont"/>
    <w:link w:val="Heading2"/>
    <w:uiPriority w:val="9"/>
    <w:rsid w:val="00BD564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31E39"/>
    <w:rPr>
      <w:sz w:val="16"/>
      <w:szCs w:val="16"/>
    </w:rPr>
  </w:style>
  <w:style w:type="paragraph" w:styleId="CommentText">
    <w:name w:val="annotation text"/>
    <w:basedOn w:val="Normal"/>
    <w:link w:val="CommentTextChar"/>
    <w:uiPriority w:val="99"/>
    <w:semiHidden/>
    <w:unhideWhenUsed/>
    <w:rsid w:val="00E31E39"/>
    <w:pPr>
      <w:spacing w:line="240" w:lineRule="auto"/>
    </w:pPr>
    <w:rPr>
      <w:sz w:val="20"/>
      <w:szCs w:val="20"/>
    </w:rPr>
  </w:style>
  <w:style w:type="character" w:customStyle="1" w:styleId="CommentTextChar">
    <w:name w:val="Comment Text Char"/>
    <w:basedOn w:val="DefaultParagraphFont"/>
    <w:link w:val="CommentText"/>
    <w:uiPriority w:val="99"/>
    <w:semiHidden/>
    <w:rsid w:val="00E31E39"/>
    <w:rPr>
      <w:sz w:val="20"/>
      <w:szCs w:val="20"/>
    </w:rPr>
  </w:style>
  <w:style w:type="paragraph" w:styleId="CommentSubject">
    <w:name w:val="annotation subject"/>
    <w:basedOn w:val="CommentText"/>
    <w:next w:val="CommentText"/>
    <w:link w:val="CommentSubjectChar"/>
    <w:uiPriority w:val="99"/>
    <w:semiHidden/>
    <w:unhideWhenUsed/>
    <w:rsid w:val="00E31E39"/>
    <w:rPr>
      <w:b/>
      <w:bCs/>
    </w:rPr>
  </w:style>
  <w:style w:type="character" w:customStyle="1" w:styleId="CommentSubjectChar">
    <w:name w:val="Comment Subject Char"/>
    <w:basedOn w:val="CommentTextChar"/>
    <w:link w:val="CommentSubject"/>
    <w:uiPriority w:val="99"/>
    <w:semiHidden/>
    <w:rsid w:val="00E31E39"/>
    <w:rPr>
      <w:b/>
      <w:bCs/>
      <w:sz w:val="20"/>
      <w:szCs w:val="20"/>
    </w:rPr>
  </w:style>
  <w:style w:type="paragraph" w:styleId="BalloonText">
    <w:name w:val="Balloon Text"/>
    <w:basedOn w:val="Normal"/>
    <w:link w:val="BalloonTextChar"/>
    <w:uiPriority w:val="99"/>
    <w:semiHidden/>
    <w:unhideWhenUsed/>
    <w:rsid w:val="00E3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39"/>
    <w:rPr>
      <w:rFonts w:ascii="Tahoma" w:hAnsi="Tahoma" w:cs="Tahoma"/>
      <w:sz w:val="16"/>
      <w:szCs w:val="16"/>
    </w:rPr>
  </w:style>
  <w:style w:type="character" w:customStyle="1" w:styleId="normalchar1char1">
    <w:name w:val="normal____char1__char1"/>
    <w:rsid w:val="002D26EC"/>
    <w:rPr>
      <w:rFonts w:ascii="Times New Roman" w:hAnsi="Times New Roman" w:cs="Times New Roman" w:hint="default"/>
      <w:sz w:val="24"/>
      <w:szCs w:val="24"/>
    </w:rPr>
  </w:style>
  <w:style w:type="character" w:customStyle="1" w:styleId="defaultchar1char1">
    <w:name w:val="default____char1__char1"/>
    <w:rsid w:val="002D26EC"/>
    <w:rPr>
      <w:rFonts w:ascii="Arial" w:hAnsi="Arial" w:cs="Arial" w:hint="default"/>
      <w:sz w:val="24"/>
      <w:szCs w:val="24"/>
    </w:rPr>
  </w:style>
  <w:style w:type="paragraph" w:styleId="Header">
    <w:name w:val="header"/>
    <w:basedOn w:val="Normal"/>
    <w:link w:val="HeaderChar"/>
    <w:uiPriority w:val="99"/>
    <w:unhideWhenUsed/>
    <w:rsid w:val="00B2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861"/>
  </w:style>
  <w:style w:type="paragraph" w:styleId="Footer">
    <w:name w:val="footer"/>
    <w:basedOn w:val="Normal"/>
    <w:link w:val="FooterChar"/>
    <w:uiPriority w:val="99"/>
    <w:unhideWhenUsed/>
    <w:rsid w:val="00B2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861"/>
  </w:style>
  <w:style w:type="paragraph" w:styleId="Revision">
    <w:name w:val="Revision"/>
    <w:hidden/>
    <w:uiPriority w:val="99"/>
    <w:semiHidden/>
    <w:rsid w:val="00C465E9"/>
    <w:pPr>
      <w:spacing w:after="0" w:line="240" w:lineRule="auto"/>
    </w:pPr>
  </w:style>
  <w:style w:type="character" w:styleId="Emphasis">
    <w:name w:val="Emphasis"/>
    <w:basedOn w:val="DefaultParagraphFont"/>
    <w:uiPriority w:val="20"/>
    <w:qFormat/>
    <w:rsid w:val="008D0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6861">
      <w:bodyDiv w:val="1"/>
      <w:marLeft w:val="0"/>
      <w:marRight w:val="0"/>
      <w:marTop w:val="0"/>
      <w:marBottom w:val="0"/>
      <w:divBdr>
        <w:top w:val="none" w:sz="0" w:space="0" w:color="auto"/>
        <w:left w:val="none" w:sz="0" w:space="0" w:color="auto"/>
        <w:bottom w:val="none" w:sz="0" w:space="0" w:color="auto"/>
        <w:right w:val="none" w:sz="0" w:space="0" w:color="auto"/>
      </w:divBdr>
      <w:divsChild>
        <w:div w:id="549808924">
          <w:marLeft w:val="0"/>
          <w:marRight w:val="0"/>
          <w:marTop w:val="0"/>
          <w:marBottom w:val="0"/>
          <w:divBdr>
            <w:top w:val="none" w:sz="0" w:space="0" w:color="auto"/>
            <w:left w:val="none" w:sz="0" w:space="0" w:color="auto"/>
            <w:bottom w:val="none" w:sz="0" w:space="0" w:color="auto"/>
            <w:right w:val="none" w:sz="0" w:space="0" w:color="auto"/>
          </w:divBdr>
        </w:div>
        <w:div w:id="788210296">
          <w:marLeft w:val="0"/>
          <w:marRight w:val="0"/>
          <w:marTop w:val="0"/>
          <w:marBottom w:val="0"/>
          <w:divBdr>
            <w:top w:val="none" w:sz="0" w:space="0" w:color="auto"/>
            <w:left w:val="none" w:sz="0" w:space="0" w:color="auto"/>
            <w:bottom w:val="none" w:sz="0" w:space="0" w:color="auto"/>
            <w:right w:val="none" w:sz="0" w:space="0" w:color="auto"/>
          </w:divBdr>
        </w:div>
        <w:div w:id="121266260">
          <w:marLeft w:val="0"/>
          <w:marRight w:val="0"/>
          <w:marTop w:val="0"/>
          <w:marBottom w:val="0"/>
          <w:divBdr>
            <w:top w:val="none" w:sz="0" w:space="0" w:color="auto"/>
            <w:left w:val="none" w:sz="0" w:space="0" w:color="auto"/>
            <w:bottom w:val="none" w:sz="0" w:space="0" w:color="auto"/>
            <w:right w:val="none" w:sz="0" w:space="0" w:color="auto"/>
          </w:divBdr>
          <w:divsChild>
            <w:div w:id="1622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2169">
      <w:bodyDiv w:val="1"/>
      <w:marLeft w:val="0"/>
      <w:marRight w:val="0"/>
      <w:marTop w:val="0"/>
      <w:marBottom w:val="0"/>
      <w:divBdr>
        <w:top w:val="none" w:sz="0" w:space="0" w:color="auto"/>
        <w:left w:val="none" w:sz="0" w:space="0" w:color="auto"/>
        <w:bottom w:val="none" w:sz="0" w:space="0" w:color="auto"/>
        <w:right w:val="none" w:sz="0" w:space="0" w:color="auto"/>
      </w:divBdr>
    </w:div>
    <w:div w:id="521667633">
      <w:bodyDiv w:val="1"/>
      <w:marLeft w:val="0"/>
      <w:marRight w:val="0"/>
      <w:marTop w:val="0"/>
      <w:marBottom w:val="0"/>
      <w:divBdr>
        <w:top w:val="none" w:sz="0" w:space="0" w:color="auto"/>
        <w:left w:val="none" w:sz="0" w:space="0" w:color="auto"/>
        <w:bottom w:val="none" w:sz="0" w:space="0" w:color="auto"/>
        <w:right w:val="none" w:sz="0" w:space="0" w:color="auto"/>
      </w:divBdr>
    </w:div>
    <w:div w:id="1130591712">
      <w:bodyDiv w:val="1"/>
      <w:marLeft w:val="0"/>
      <w:marRight w:val="0"/>
      <w:marTop w:val="0"/>
      <w:marBottom w:val="0"/>
      <w:divBdr>
        <w:top w:val="none" w:sz="0" w:space="0" w:color="auto"/>
        <w:left w:val="none" w:sz="0" w:space="0" w:color="auto"/>
        <w:bottom w:val="none" w:sz="0" w:space="0" w:color="auto"/>
        <w:right w:val="none" w:sz="0" w:space="0" w:color="auto"/>
      </w:divBdr>
    </w:div>
    <w:div w:id="12390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2715">
          <w:marLeft w:val="0"/>
          <w:marRight w:val="0"/>
          <w:marTop w:val="210"/>
          <w:marBottom w:val="45"/>
          <w:divBdr>
            <w:top w:val="none" w:sz="0" w:space="0" w:color="auto"/>
            <w:left w:val="none" w:sz="0" w:space="0" w:color="auto"/>
            <w:bottom w:val="none" w:sz="0" w:space="0" w:color="auto"/>
            <w:right w:val="none" w:sz="0" w:space="0" w:color="auto"/>
          </w:divBdr>
        </w:div>
        <w:div w:id="124206212">
          <w:marLeft w:val="0"/>
          <w:marRight w:val="0"/>
          <w:marTop w:val="210"/>
          <w:marBottom w:val="105"/>
          <w:divBdr>
            <w:top w:val="none" w:sz="0" w:space="0" w:color="auto"/>
            <w:left w:val="none" w:sz="0" w:space="0" w:color="auto"/>
            <w:bottom w:val="none" w:sz="0" w:space="0" w:color="auto"/>
            <w:right w:val="none" w:sz="0" w:space="0" w:color="auto"/>
          </w:divBdr>
        </w:div>
      </w:divsChild>
    </w:div>
    <w:div w:id="1864855314">
      <w:bodyDiv w:val="1"/>
      <w:marLeft w:val="0"/>
      <w:marRight w:val="0"/>
      <w:marTop w:val="0"/>
      <w:marBottom w:val="0"/>
      <w:divBdr>
        <w:top w:val="none" w:sz="0" w:space="0" w:color="auto"/>
        <w:left w:val="none" w:sz="0" w:space="0" w:color="auto"/>
        <w:bottom w:val="none" w:sz="0" w:space="0" w:color="auto"/>
        <w:right w:val="none" w:sz="0" w:space="0" w:color="auto"/>
      </w:divBdr>
    </w:div>
    <w:div w:id="20758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journal/11195/29/2/page/1" TargetMode="External"/><Relationship Id="rId13" Type="http://schemas.openxmlformats.org/officeDocument/2006/relationships/hyperlink" Target="http://www.ncbi.nlm.nih.gov/pubmed/?term=Carley%20SN%5BAuthor%5D&amp;cauthor=true&amp;cauthor_uid=19709348" TargetMode="External"/><Relationship Id="rId18" Type="http://schemas.openxmlformats.org/officeDocument/2006/relationships/hyperlink" Target="http://www.communitycare.co.uk/2015/04/21/decisions-safeguard-adults-learning-disabilities-can-make-less-saf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Evans%20DS%5BAuthor%5D&amp;cauthor=true&amp;cauthor_uid=19709348" TargetMode="External"/><Relationship Id="rId17" Type="http://schemas.openxmlformats.org/officeDocument/2006/relationships/hyperlink" Target="http://www.ons.gov.uk/ons/guide-method/census/2011/index.html?utm_source=twitterfeed&amp;utm_medium=twitter" TargetMode="External"/><Relationship Id="rId2" Type="http://schemas.openxmlformats.org/officeDocument/2006/relationships/styles" Target="styles.xml"/><Relationship Id="rId16" Type="http://schemas.openxmlformats.org/officeDocument/2006/relationships/hyperlink" Target="http://www.emeraldinsight.com.chain.kent.ac.uk/toc/tldr/13/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McGuire%20BE%5BAuthor%5D&amp;cauthor=true&amp;cauthor_uid=19709348" TargetMode="External"/><Relationship Id="rId5" Type="http://schemas.openxmlformats.org/officeDocument/2006/relationships/webSettings" Target="webSettings.xml"/><Relationship Id="rId15" Type="http://schemas.openxmlformats.org/officeDocument/2006/relationships/hyperlink" Target="http://www.emeraldinsight.com.chain.kent.ac.uk/loi/tldr" TargetMode="External"/><Relationship Id="rId10" Type="http://schemas.openxmlformats.org/officeDocument/2006/relationships/hyperlink" Target="http://www.ncbi.nlm.nih.gov/pubmed/?term=Healy%20E%5BAuthor%5D&amp;cauthor=true&amp;cauthor_uid=1970934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pa.org.uk/sexual-health-week/its-my-right" TargetMode="External"/><Relationship Id="rId14" Type="http://schemas.openxmlformats.org/officeDocument/2006/relationships/hyperlink" Target="http://www.emeraldinsight.com.chain.kent.ac.uk/doi/pdfplus/10.1108/1359547420080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3835</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C.Bates</dc:creator>
  <cp:lastModifiedBy>Terry, Louise</cp:lastModifiedBy>
  <cp:revision>4</cp:revision>
  <dcterms:created xsi:type="dcterms:W3CDTF">2016-03-18T13:52:00Z</dcterms:created>
  <dcterms:modified xsi:type="dcterms:W3CDTF">2016-09-30T14:42:00Z</dcterms:modified>
</cp:coreProperties>
</file>